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EB" w:rsidRDefault="0056137E">
      <w:pPr>
        <w:rPr>
          <w:lang w:val="es-ES"/>
        </w:rPr>
      </w:pPr>
      <w:r w:rsidRPr="0056137E">
        <w:rPr>
          <w:lang w:val="es-ES"/>
        </w:rPr>
        <w:t>Sistema político</w:t>
      </w:r>
    </w:p>
    <w:p w:rsidR="002A4232" w:rsidRDefault="002A4232">
      <w:pPr>
        <w:rPr>
          <w:lang w:val="es-ES"/>
        </w:rPr>
      </w:pPr>
      <w:r>
        <w:rPr>
          <w:lang w:val="es-ES"/>
        </w:rPr>
        <w:t xml:space="preserve">Ver también </w:t>
      </w:r>
      <w:hyperlink r:id="rId4" w:history="1">
        <w:r w:rsidRPr="003D15F5">
          <w:rPr>
            <w:rStyle w:val="Hipervnculo"/>
            <w:lang w:val="es-ES"/>
          </w:rPr>
          <w:t>http://www.flacso.org.ec/docs/antdemecheverria.pd</w:t>
        </w:r>
      </w:hyperlink>
      <w:r>
        <w:rPr>
          <w:lang w:val="es-ES"/>
        </w:rPr>
        <w:t xml:space="preserve"> </w:t>
      </w:r>
    </w:p>
    <w:p w:rsidR="005A2428" w:rsidRDefault="005A2428">
      <w:pPr>
        <w:rPr>
          <w:lang w:val="es-ES"/>
        </w:rPr>
      </w:pPr>
      <w:r>
        <w:rPr>
          <w:lang w:val="es-ES"/>
        </w:rPr>
        <w:t xml:space="preserve">Un </w:t>
      </w:r>
      <w:r w:rsidRPr="005A2428">
        <w:rPr>
          <w:b/>
          <w:lang w:val="es-ES"/>
        </w:rPr>
        <w:t>sistema</w:t>
      </w:r>
      <w:r>
        <w:rPr>
          <w:lang w:val="es-ES"/>
        </w:rPr>
        <w:t xml:space="preserve"> es un conjunto de elementos y estructuras interrelacionadas por ciertas regularidades empíricas o normativas. Cada estructura es un conjunto de elementos: cosas, personas, cifras, objetos artificiales o creados, instituciones, normas referidas a determinada realidad. Aludiendo a un </w:t>
      </w:r>
      <w:r w:rsidRPr="005A2428">
        <w:rPr>
          <w:b/>
          <w:lang w:val="es-ES"/>
        </w:rPr>
        <w:t>sistema social,</w:t>
      </w:r>
      <w:r>
        <w:rPr>
          <w:b/>
          <w:lang w:val="es-ES"/>
        </w:rPr>
        <w:t xml:space="preserve"> </w:t>
      </w:r>
      <w:r>
        <w:rPr>
          <w:lang w:val="es-ES"/>
        </w:rPr>
        <w:t xml:space="preserve">los sistemas económico, político, cultural, religioso etc. </w:t>
      </w:r>
      <w:r w:rsidR="00476711">
        <w:rPr>
          <w:lang w:val="es-ES"/>
        </w:rPr>
        <w:t>s</w:t>
      </w:r>
      <w:r>
        <w:rPr>
          <w:lang w:val="es-ES"/>
        </w:rPr>
        <w:t>on en</w:t>
      </w:r>
      <w:r w:rsidR="00476711">
        <w:rPr>
          <w:lang w:val="es-ES"/>
        </w:rPr>
        <w:t xml:space="preserve"> todo caso </w:t>
      </w:r>
      <w:r w:rsidR="00476711">
        <w:rPr>
          <w:b/>
          <w:lang w:val="es-ES"/>
        </w:rPr>
        <w:t>subsistemas.</w:t>
      </w:r>
      <w:r w:rsidR="00476711">
        <w:rPr>
          <w:lang w:val="es-ES"/>
        </w:rPr>
        <w:t xml:space="preserve"> Los debates más intensos buscan encontrar o definir cuál de estos subsistemas es el más importante o </w:t>
      </w:r>
      <w:r w:rsidR="00476711">
        <w:rPr>
          <w:b/>
          <w:lang w:val="es-ES"/>
        </w:rPr>
        <w:t>en última instancia determinante</w:t>
      </w:r>
      <w:r w:rsidR="00476711">
        <w:rPr>
          <w:lang w:val="es-ES"/>
        </w:rPr>
        <w:t xml:space="preserve"> para el funcionamiento del sistema global.                                                                                En esa exploración del sistema social se ha acudido a diversos “modelos” metodológicos: el modelo matemático, el biológico, el atomístico, el cibernético y otros.</w:t>
      </w:r>
    </w:p>
    <w:p w:rsidR="0056137E" w:rsidRPr="0056137E" w:rsidRDefault="0056137E" w:rsidP="0056137E">
      <w:pPr>
        <w:spacing w:after="0" w:line="178" w:lineRule="atLeast"/>
        <w:textAlignment w:val="baseline"/>
        <w:rPr>
          <w:rFonts w:ascii="Georgia" w:eastAsia="Times New Roman" w:hAnsi="Georgia" w:cs="Times New Roman"/>
          <w:color w:val="000000"/>
          <w:sz w:val="18"/>
          <w:szCs w:val="18"/>
          <w:lang w:val="es-ES" w:eastAsia="fr-FR"/>
        </w:rPr>
      </w:pPr>
      <w:r>
        <w:rPr>
          <w:rFonts w:ascii="Georgia" w:eastAsia="Times New Roman" w:hAnsi="Georgia" w:cs="Times New Roman"/>
          <w:color w:val="000000"/>
          <w:sz w:val="18"/>
          <w:szCs w:val="18"/>
          <w:lang w:val="es-ES" w:eastAsia="fr-FR"/>
        </w:rPr>
        <w:t>E</w:t>
      </w:r>
      <w:r w:rsidRPr="0056137E">
        <w:rPr>
          <w:rFonts w:ascii="Georgia" w:eastAsia="Times New Roman" w:hAnsi="Georgia" w:cs="Times New Roman"/>
          <w:color w:val="000000"/>
          <w:sz w:val="18"/>
          <w:szCs w:val="18"/>
          <w:lang w:val="es-ES" w:eastAsia="fr-FR"/>
        </w:rPr>
        <w:t>l conjunto de elementos que interactúan y están interrelacionados recibe el nombre de</w:t>
      </w:r>
      <w:r w:rsidRPr="0056137E">
        <w:rPr>
          <w:rFonts w:ascii="Georgia" w:eastAsia="Times New Roman" w:hAnsi="Georgia" w:cs="Times New Roman"/>
          <w:color w:val="000000"/>
          <w:sz w:val="18"/>
          <w:lang w:val="es-ES" w:eastAsia="fr-FR"/>
        </w:rPr>
        <w:t> </w:t>
      </w:r>
      <w:hyperlink r:id="rId5" w:history="1">
        <w:r w:rsidRPr="0056137E">
          <w:rPr>
            <w:rFonts w:ascii="Georgia" w:eastAsia="Times New Roman" w:hAnsi="Georgia" w:cs="Times New Roman"/>
            <w:b/>
            <w:bCs/>
            <w:color w:val="BB4B0D"/>
            <w:sz w:val="18"/>
            <w:lang w:val="es-ES" w:eastAsia="fr-FR"/>
          </w:rPr>
          <w:t>sistema</w:t>
        </w:r>
      </w:hyperlink>
      <w:r w:rsidRPr="0056137E">
        <w:rPr>
          <w:rFonts w:ascii="Georgia" w:eastAsia="Times New Roman" w:hAnsi="Georgia" w:cs="Times New Roman"/>
          <w:color w:val="000000"/>
          <w:sz w:val="18"/>
          <w:szCs w:val="18"/>
          <w:lang w:val="es-ES" w:eastAsia="fr-FR"/>
        </w:rPr>
        <w:t>. Lo</w:t>
      </w:r>
      <w:r w:rsidRPr="0056137E">
        <w:rPr>
          <w:rFonts w:ascii="Georgia" w:eastAsia="Times New Roman" w:hAnsi="Georgia" w:cs="Times New Roman"/>
          <w:color w:val="000000"/>
          <w:sz w:val="18"/>
          <w:lang w:val="es-ES" w:eastAsia="fr-FR"/>
        </w:rPr>
        <w:t> </w:t>
      </w:r>
      <w:r w:rsidRPr="0056137E">
        <w:rPr>
          <w:rFonts w:ascii="Georgia" w:eastAsia="Times New Roman" w:hAnsi="Georgia" w:cs="Times New Roman"/>
          <w:b/>
          <w:bCs/>
          <w:color w:val="000000"/>
          <w:sz w:val="18"/>
          <w:lang w:val="es-ES" w:eastAsia="fr-FR"/>
        </w:rPr>
        <w:t>político</w:t>
      </w:r>
      <w:r w:rsidRPr="0056137E">
        <w:rPr>
          <w:rFonts w:ascii="Georgia" w:eastAsia="Times New Roman" w:hAnsi="Georgia" w:cs="Times New Roman"/>
          <w:color w:val="000000"/>
          <w:sz w:val="18"/>
          <w:szCs w:val="18"/>
          <w:lang w:val="es-ES" w:eastAsia="fr-FR"/>
        </w:rPr>
        <w:t>, por su parte, se asocia a la</w:t>
      </w:r>
      <w:r w:rsidRPr="0056137E">
        <w:rPr>
          <w:rFonts w:ascii="Georgia" w:eastAsia="Times New Roman" w:hAnsi="Georgia" w:cs="Times New Roman"/>
          <w:color w:val="000000"/>
          <w:sz w:val="18"/>
          <w:lang w:val="es-ES" w:eastAsia="fr-FR"/>
        </w:rPr>
        <w:t> </w:t>
      </w:r>
      <w:r w:rsidRPr="0056137E">
        <w:rPr>
          <w:rFonts w:ascii="Georgia" w:eastAsia="Times New Roman" w:hAnsi="Georgia" w:cs="Times New Roman"/>
          <w:b/>
          <w:bCs/>
          <w:color w:val="000000"/>
          <w:sz w:val="18"/>
          <w:lang w:val="es-ES" w:eastAsia="fr-FR"/>
        </w:rPr>
        <w:t>actividad política</w:t>
      </w:r>
      <w:r w:rsidRPr="0056137E">
        <w:rPr>
          <w:rFonts w:ascii="Georgia" w:eastAsia="Times New Roman" w:hAnsi="Georgia" w:cs="Times New Roman"/>
          <w:color w:val="000000"/>
          <w:sz w:val="18"/>
          <w:szCs w:val="18"/>
          <w:lang w:val="es-ES" w:eastAsia="fr-FR"/>
        </w:rPr>
        <w:t>: aquello vinculado a la administración de los temas públicos y a la gestión del Estado.</w:t>
      </w:r>
    </w:p>
    <w:p w:rsidR="0056137E" w:rsidRPr="005A2428" w:rsidRDefault="0056137E" w:rsidP="0056137E">
      <w:pPr>
        <w:spacing w:after="0" w:line="178" w:lineRule="atLeast"/>
        <w:textAlignment w:val="baseline"/>
        <w:rPr>
          <w:rFonts w:ascii="Gautami" w:eastAsia="Times New Roman" w:hAnsi="Gautami" w:cs="Gautami"/>
          <w:b/>
          <w:color w:val="943634" w:themeColor="accent2" w:themeShade="BF"/>
          <w:sz w:val="18"/>
          <w:szCs w:val="18"/>
          <w:lang w:val="es-ES" w:eastAsia="fr-FR"/>
        </w:rPr>
      </w:pPr>
      <w:ins w:id="0" w:author="Unknown">
        <w:r w:rsidRPr="005A2428">
          <w:rPr>
            <w:rFonts w:ascii="Gautami" w:eastAsia="Times New Roman" w:hAnsi="Gautami" w:cs="Gautami"/>
            <w:b/>
            <w:color w:val="943634" w:themeColor="accent2" w:themeShade="BF"/>
            <w:sz w:val="18"/>
            <w:szCs w:val="18"/>
            <w:lang w:val="es-ES" w:eastAsia="fr-FR"/>
          </w:rPr>
          <w:t>El</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bCs/>
            <w:color w:val="943634" w:themeColor="accent2" w:themeShade="BF"/>
            <w:sz w:val="18"/>
            <w:lang w:val="es-ES" w:eastAsia="fr-FR"/>
          </w:rPr>
          <w:t>sistema político</w:t>
        </w:r>
        <w:r w:rsidRPr="005A2428">
          <w:rPr>
            <w:rFonts w:ascii="Gautami" w:eastAsia="Times New Roman" w:hAnsi="Gautami" w:cs="Gautami"/>
            <w:b/>
            <w:color w:val="943634" w:themeColor="accent2" w:themeShade="BF"/>
            <w:sz w:val="18"/>
            <w:szCs w:val="18"/>
            <w:lang w:val="es-ES" w:eastAsia="fr-FR"/>
          </w:rPr>
          <w:t>, de este modo, es la organización existente en un determinado territorio para el ejercicio de la</w:t>
        </w:r>
        <w:r w:rsidRPr="005A2428">
          <w:rPr>
            <w:rFonts w:ascii="Gautami" w:eastAsia="Times New Roman" w:hAnsi="Gautami" w:cs="Gautami"/>
            <w:b/>
            <w:color w:val="943634" w:themeColor="accent2" w:themeShade="BF"/>
            <w:sz w:val="18"/>
            <w:lang w:val="es-ES" w:eastAsia="fr-FR"/>
          </w:rPr>
          <w:t> </w:t>
        </w:r>
        <w:r w:rsidR="001A6FCF" w:rsidRPr="005A2428">
          <w:rPr>
            <w:rFonts w:ascii="Gautami" w:eastAsia="Times New Roman" w:hAnsi="Gautami" w:cs="Gautami"/>
            <w:b/>
            <w:color w:val="943634" w:themeColor="accent2" w:themeShade="BF"/>
            <w:sz w:val="18"/>
            <w:szCs w:val="18"/>
            <w:lang w:eastAsia="fr-FR"/>
          </w:rPr>
          <w:fldChar w:fldCharType="begin"/>
        </w:r>
        <w:r w:rsidRPr="005A2428">
          <w:rPr>
            <w:rFonts w:ascii="Gautami" w:eastAsia="Times New Roman" w:hAnsi="Gautami" w:cs="Gautami"/>
            <w:b/>
            <w:color w:val="943634" w:themeColor="accent2" w:themeShade="BF"/>
            <w:sz w:val="18"/>
            <w:szCs w:val="18"/>
            <w:lang w:val="es-ES" w:eastAsia="fr-FR"/>
          </w:rPr>
          <w:instrText xml:space="preserve"> HYPERLINK "http://definicion.de/politica" </w:instrText>
        </w:r>
        <w:r w:rsidR="001A6FCF" w:rsidRPr="005A2428">
          <w:rPr>
            <w:rFonts w:ascii="Gautami" w:eastAsia="Times New Roman" w:hAnsi="Gautami" w:cs="Gautami"/>
            <w:b/>
            <w:color w:val="943634" w:themeColor="accent2" w:themeShade="BF"/>
            <w:sz w:val="18"/>
            <w:szCs w:val="18"/>
            <w:lang w:eastAsia="fr-FR"/>
          </w:rPr>
          <w:fldChar w:fldCharType="separate"/>
        </w:r>
        <w:r w:rsidRPr="005A2428">
          <w:rPr>
            <w:rFonts w:ascii="Gautami" w:eastAsia="Times New Roman" w:hAnsi="Gautami" w:cs="Gautami"/>
            <w:b/>
            <w:bCs/>
            <w:color w:val="943634" w:themeColor="accent2" w:themeShade="BF"/>
            <w:sz w:val="18"/>
            <w:lang w:val="es-ES" w:eastAsia="fr-FR"/>
          </w:rPr>
          <w:t>política</w:t>
        </w:r>
        <w:r w:rsidR="001A6FCF" w:rsidRPr="005A2428">
          <w:rPr>
            <w:rFonts w:ascii="Gautami" w:eastAsia="Times New Roman" w:hAnsi="Gautami" w:cs="Gautami"/>
            <w:b/>
            <w:color w:val="943634" w:themeColor="accent2" w:themeShade="BF"/>
            <w:sz w:val="18"/>
            <w:szCs w:val="18"/>
            <w:lang w:eastAsia="fr-FR"/>
          </w:rPr>
          <w:fldChar w:fldCharType="end"/>
        </w:r>
        <w:r w:rsidRPr="005A2428">
          <w:rPr>
            <w:rFonts w:ascii="Gautami" w:eastAsia="Times New Roman" w:hAnsi="Gautami" w:cs="Gautami"/>
            <w:b/>
            <w:color w:val="943634" w:themeColor="accent2" w:themeShade="BF"/>
            <w:sz w:val="18"/>
            <w:szCs w:val="18"/>
            <w:lang w:val="es-ES" w:eastAsia="fr-FR"/>
          </w:rPr>
          <w:t>. En este sistema intervienen diversos</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bCs/>
            <w:color w:val="943634" w:themeColor="accent2" w:themeShade="BF"/>
            <w:sz w:val="18"/>
            <w:lang w:val="es-ES" w:eastAsia="fr-FR"/>
          </w:rPr>
          <w:t>agentes</w:t>
        </w:r>
        <w:r w:rsidRPr="005A2428">
          <w:rPr>
            <w:rFonts w:ascii="Gautami" w:eastAsia="Times New Roman" w:hAnsi="Gautami" w:cs="Gautami"/>
            <w:b/>
            <w:color w:val="943634" w:themeColor="accent2" w:themeShade="BF"/>
            <w:sz w:val="18"/>
            <w:szCs w:val="18"/>
            <w:lang w:val="es-ES" w:eastAsia="fr-FR"/>
          </w:rPr>
          <w:t>,</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bCs/>
            <w:color w:val="943634" w:themeColor="accent2" w:themeShade="BF"/>
            <w:sz w:val="18"/>
            <w:lang w:val="es-ES" w:eastAsia="fr-FR"/>
          </w:rPr>
          <w:t>instituciones</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y</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bCs/>
            <w:color w:val="943634" w:themeColor="accent2" w:themeShade="BF"/>
            <w:sz w:val="18"/>
            <w:lang w:val="es-ES" w:eastAsia="fr-FR"/>
          </w:rPr>
          <w:t>normativas</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que componen aquello que se entiende por poder político.</w:t>
        </w:r>
      </w:ins>
    </w:p>
    <w:p w:rsidR="003D3F15" w:rsidRPr="005A2428" w:rsidRDefault="003D3F15" w:rsidP="0056137E">
      <w:pPr>
        <w:spacing w:after="0" w:line="178" w:lineRule="atLeast"/>
        <w:textAlignment w:val="baseline"/>
        <w:rPr>
          <w:ins w:id="1" w:author="Unknown"/>
          <w:rFonts w:ascii="Gautami" w:eastAsia="Times New Roman" w:hAnsi="Gautami" w:cs="Gautami"/>
          <w:b/>
          <w:color w:val="943634" w:themeColor="accent2" w:themeShade="BF"/>
          <w:sz w:val="18"/>
          <w:szCs w:val="18"/>
          <w:lang w:val="es-ES" w:eastAsia="fr-FR"/>
        </w:rPr>
      </w:pPr>
    </w:p>
    <w:p w:rsidR="0056137E" w:rsidRPr="005A2428" w:rsidRDefault="0056137E" w:rsidP="0056137E">
      <w:pPr>
        <w:spacing w:after="0" w:line="178" w:lineRule="atLeast"/>
        <w:textAlignment w:val="baseline"/>
        <w:rPr>
          <w:ins w:id="2" w:author="Unknown"/>
          <w:rFonts w:ascii="Gautami" w:eastAsia="Times New Roman" w:hAnsi="Gautami" w:cs="Gautami"/>
          <w:b/>
          <w:color w:val="943634" w:themeColor="accent2" w:themeShade="BF"/>
          <w:sz w:val="18"/>
          <w:szCs w:val="18"/>
          <w:lang w:val="es-ES" w:eastAsia="fr-FR"/>
        </w:rPr>
      </w:pPr>
      <w:ins w:id="3" w:author="Unknown">
        <w:r w:rsidRPr="005A2428">
          <w:rPr>
            <w:rFonts w:ascii="Gautami" w:eastAsia="Times New Roman" w:hAnsi="Gautami" w:cs="Gautami"/>
            <w:b/>
            <w:color w:val="943634" w:themeColor="accent2" w:themeShade="BF"/>
            <w:sz w:val="18"/>
            <w:szCs w:val="18"/>
            <w:lang w:val="es-ES" w:eastAsia="fr-FR"/>
          </w:rPr>
          <w:t>Cada sistema político determina la forma de acceso al</w:t>
        </w:r>
        <w:r w:rsidRPr="005A2428">
          <w:rPr>
            <w:rFonts w:ascii="Gautami" w:eastAsia="Times New Roman" w:hAnsi="Gautami" w:cs="Gautami"/>
            <w:b/>
            <w:color w:val="943634" w:themeColor="accent2" w:themeShade="BF"/>
            <w:sz w:val="18"/>
            <w:lang w:val="es-ES" w:eastAsia="fr-FR"/>
          </w:rPr>
          <w:t> </w:t>
        </w:r>
        <w:r w:rsidR="001A6FCF" w:rsidRPr="005A2428">
          <w:rPr>
            <w:rFonts w:ascii="Gautami" w:eastAsia="Times New Roman" w:hAnsi="Gautami" w:cs="Gautami"/>
            <w:b/>
            <w:color w:val="943634" w:themeColor="accent2" w:themeShade="BF"/>
            <w:sz w:val="18"/>
            <w:szCs w:val="18"/>
            <w:lang w:eastAsia="fr-FR"/>
          </w:rPr>
          <w:fldChar w:fldCharType="begin"/>
        </w:r>
        <w:r w:rsidRPr="005A2428">
          <w:rPr>
            <w:rFonts w:ascii="Gautami" w:eastAsia="Times New Roman" w:hAnsi="Gautami" w:cs="Gautami"/>
            <w:b/>
            <w:color w:val="943634" w:themeColor="accent2" w:themeShade="BF"/>
            <w:sz w:val="18"/>
            <w:szCs w:val="18"/>
            <w:lang w:val="es-ES" w:eastAsia="fr-FR"/>
          </w:rPr>
          <w:instrText xml:space="preserve"> HYPERLINK "http://definicion.de/gobierno" </w:instrText>
        </w:r>
        <w:r w:rsidR="001A6FCF" w:rsidRPr="005A2428">
          <w:rPr>
            <w:rFonts w:ascii="Gautami" w:eastAsia="Times New Roman" w:hAnsi="Gautami" w:cs="Gautami"/>
            <w:b/>
            <w:color w:val="943634" w:themeColor="accent2" w:themeShade="BF"/>
            <w:sz w:val="18"/>
            <w:szCs w:val="18"/>
            <w:lang w:eastAsia="fr-FR"/>
          </w:rPr>
          <w:fldChar w:fldCharType="separate"/>
        </w:r>
        <w:r w:rsidRPr="005A2428">
          <w:rPr>
            <w:rFonts w:ascii="Gautami" w:eastAsia="Times New Roman" w:hAnsi="Gautami" w:cs="Gautami"/>
            <w:b/>
            <w:bCs/>
            <w:color w:val="943634" w:themeColor="accent2" w:themeShade="BF"/>
            <w:sz w:val="18"/>
            <w:lang w:val="es-ES" w:eastAsia="fr-FR"/>
          </w:rPr>
          <w:t>gobierno</w:t>
        </w:r>
        <w:r w:rsidR="001A6FCF" w:rsidRPr="005A2428">
          <w:rPr>
            <w:rFonts w:ascii="Gautami" w:eastAsia="Times New Roman" w:hAnsi="Gautami" w:cs="Gautami"/>
            <w:b/>
            <w:color w:val="943634" w:themeColor="accent2" w:themeShade="BF"/>
            <w:sz w:val="18"/>
            <w:szCs w:val="18"/>
            <w:lang w:eastAsia="fr-FR"/>
          </w:rPr>
          <w:fldChar w:fldCharType="end"/>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(es decir, a la administración del Estado) y establece las bases sobre las cuales se desarrolla la actividad gubernamental. Estos sistemas, por lo tanto, están directamente vinculados con el modo de organización del Estado y con la Constitución.</w:t>
        </w:r>
      </w:ins>
    </w:p>
    <w:p w:rsidR="0056137E" w:rsidRPr="005A2428" w:rsidRDefault="0056137E" w:rsidP="0056137E">
      <w:pPr>
        <w:spacing w:after="0" w:line="178" w:lineRule="atLeast"/>
        <w:textAlignment w:val="baseline"/>
        <w:rPr>
          <w:rFonts w:ascii="Gautami" w:eastAsia="Times New Roman" w:hAnsi="Gautami" w:cs="Gautami"/>
          <w:b/>
          <w:color w:val="943634" w:themeColor="accent2" w:themeShade="BF"/>
          <w:sz w:val="18"/>
          <w:szCs w:val="18"/>
          <w:lang w:val="es-ES" w:eastAsia="fr-FR"/>
        </w:rPr>
      </w:pPr>
      <w:ins w:id="4" w:author="Unknown">
        <w:r w:rsidRPr="005A2428">
          <w:rPr>
            <w:rFonts w:ascii="Gautami" w:eastAsia="Times New Roman" w:hAnsi="Gautami" w:cs="Gautami"/>
            <w:b/>
            <w:color w:val="943634" w:themeColor="accent2" w:themeShade="BF"/>
            <w:sz w:val="18"/>
            <w:szCs w:val="18"/>
            <w:lang w:val="es-ES" w:eastAsia="fr-FR"/>
          </w:rPr>
          <w:t>El sistema político puede relacionarse a la forma de</w:t>
        </w:r>
        <w:r w:rsidRPr="005A2428">
          <w:rPr>
            <w:rFonts w:ascii="Gautami" w:eastAsia="Times New Roman" w:hAnsi="Gautami" w:cs="Gautami"/>
            <w:b/>
            <w:color w:val="943634" w:themeColor="accent2" w:themeShade="BF"/>
            <w:sz w:val="18"/>
            <w:lang w:val="es-ES" w:eastAsia="fr-FR"/>
          </w:rPr>
          <w:t> </w:t>
        </w:r>
        <w:r w:rsidR="001A6FCF" w:rsidRPr="005A2428">
          <w:rPr>
            <w:rFonts w:ascii="Gautami" w:eastAsia="Times New Roman" w:hAnsi="Gautami" w:cs="Gautami"/>
            <w:b/>
            <w:color w:val="943634" w:themeColor="accent2" w:themeShade="BF"/>
            <w:sz w:val="18"/>
            <w:szCs w:val="18"/>
            <w:lang w:eastAsia="fr-FR"/>
          </w:rPr>
          <w:fldChar w:fldCharType="begin"/>
        </w:r>
        <w:r w:rsidRPr="005A2428">
          <w:rPr>
            <w:rFonts w:ascii="Gautami" w:eastAsia="Times New Roman" w:hAnsi="Gautami" w:cs="Gautami"/>
            <w:b/>
            <w:color w:val="943634" w:themeColor="accent2" w:themeShade="BF"/>
            <w:sz w:val="18"/>
            <w:szCs w:val="18"/>
            <w:lang w:val="es-ES" w:eastAsia="fr-FR"/>
          </w:rPr>
          <w:instrText xml:space="preserve"> HYPERLINK "http://definicion.de/estado" </w:instrText>
        </w:r>
        <w:r w:rsidR="001A6FCF" w:rsidRPr="005A2428">
          <w:rPr>
            <w:rFonts w:ascii="Gautami" w:eastAsia="Times New Roman" w:hAnsi="Gautami" w:cs="Gautami"/>
            <w:b/>
            <w:color w:val="943634" w:themeColor="accent2" w:themeShade="BF"/>
            <w:sz w:val="18"/>
            <w:szCs w:val="18"/>
            <w:lang w:eastAsia="fr-FR"/>
          </w:rPr>
          <w:fldChar w:fldCharType="separate"/>
        </w:r>
        <w:r w:rsidRPr="005A2428">
          <w:rPr>
            <w:rFonts w:ascii="Gautami" w:eastAsia="Times New Roman" w:hAnsi="Gautami" w:cs="Gautami"/>
            <w:b/>
            <w:bCs/>
            <w:color w:val="943634" w:themeColor="accent2" w:themeShade="BF"/>
            <w:sz w:val="18"/>
            <w:lang w:val="es-ES" w:eastAsia="fr-FR"/>
          </w:rPr>
          <w:t>Estado</w:t>
        </w:r>
        <w:r w:rsidR="001A6FCF" w:rsidRPr="005A2428">
          <w:rPr>
            <w:rFonts w:ascii="Gautami" w:eastAsia="Times New Roman" w:hAnsi="Gautami" w:cs="Gautami"/>
            <w:b/>
            <w:color w:val="943634" w:themeColor="accent2" w:themeShade="BF"/>
            <w:sz w:val="18"/>
            <w:szCs w:val="18"/>
            <w:lang w:eastAsia="fr-FR"/>
          </w:rPr>
          <w:fldChar w:fldCharType="end"/>
        </w:r>
        <w:r w:rsidRPr="005A2428">
          <w:rPr>
            <w:rFonts w:ascii="Gautami" w:eastAsia="Times New Roman" w:hAnsi="Gautami" w:cs="Gautami"/>
            <w:b/>
            <w:color w:val="943634" w:themeColor="accent2" w:themeShade="BF"/>
            <w:sz w:val="18"/>
            <w:szCs w:val="18"/>
            <w:lang w:val="es-ES" w:eastAsia="fr-FR"/>
          </w:rPr>
          <w:t>. Una de las posibles clasificaciones de sistema político arroja las siguientes tres posibilidades: unitario, federal y socialista. Veamos los tres conceptos más en detalle, a continuación.</w:t>
        </w:r>
      </w:ins>
    </w:p>
    <w:p w:rsidR="003D3F15" w:rsidRPr="005A2428" w:rsidRDefault="003D3F15" w:rsidP="0056137E">
      <w:pPr>
        <w:spacing w:after="0" w:line="178" w:lineRule="atLeast"/>
        <w:textAlignment w:val="baseline"/>
        <w:rPr>
          <w:ins w:id="5" w:author="Unknown"/>
          <w:rFonts w:ascii="Gautami" w:eastAsia="Times New Roman" w:hAnsi="Gautami" w:cs="Gautami"/>
          <w:b/>
          <w:color w:val="943634" w:themeColor="accent2" w:themeShade="BF"/>
          <w:sz w:val="18"/>
          <w:szCs w:val="18"/>
          <w:lang w:val="es-ES" w:eastAsia="fr-FR"/>
        </w:rPr>
      </w:pPr>
    </w:p>
    <w:p w:rsidR="0056137E" w:rsidRPr="005A2428" w:rsidRDefault="0056137E" w:rsidP="0056137E">
      <w:pPr>
        <w:spacing w:after="0" w:line="178" w:lineRule="atLeast"/>
        <w:textAlignment w:val="baseline"/>
        <w:rPr>
          <w:ins w:id="6" w:author="Unknown"/>
          <w:rFonts w:ascii="Gautami" w:eastAsia="Times New Roman" w:hAnsi="Gautami" w:cs="Gautami"/>
          <w:b/>
          <w:color w:val="943634" w:themeColor="accent2" w:themeShade="BF"/>
          <w:sz w:val="18"/>
          <w:szCs w:val="18"/>
          <w:lang w:val="es-ES" w:eastAsia="fr-FR"/>
        </w:rPr>
      </w:pPr>
      <w:ins w:id="7" w:author="Unknown">
        <w:r w:rsidRPr="005A2428">
          <w:rPr>
            <w:rFonts w:ascii="Gautami" w:eastAsia="Times New Roman" w:hAnsi="Gautami" w:cs="Gautami"/>
            <w:b/>
            <w:bCs/>
            <w:color w:val="943634" w:themeColor="accent2" w:themeShade="BF"/>
            <w:sz w:val="18"/>
            <w:lang w:val="es-ES" w:eastAsia="fr-FR"/>
          </w:rPr>
          <w:t>* Unitario</w:t>
        </w:r>
        <w:r w:rsidRPr="005A2428">
          <w:rPr>
            <w:rFonts w:ascii="Gautami" w:eastAsia="Times New Roman" w:hAnsi="Gautami" w:cs="Gautami"/>
            <w:b/>
            <w:color w:val="943634" w:themeColor="accent2" w:themeShade="BF"/>
            <w:sz w:val="18"/>
            <w:szCs w:val="18"/>
            <w:lang w:val="es-ES" w:eastAsia="fr-FR"/>
          </w:rPr>
          <w:t>: este tipo de sistema político consta de un gobierno único y centralizado, en el cual las divisiones internas tales como provincias o departamentos, entre otras propias del Estado, se limitan al plano administrativo, o sea que cada una de ellas cuenta con un gobernante designado por el Gobierno Nacional para representar el Poder Central.</w:t>
        </w:r>
      </w:ins>
    </w:p>
    <w:p w:rsidR="0056137E" w:rsidRPr="005A2428" w:rsidRDefault="0056137E" w:rsidP="0056137E">
      <w:pPr>
        <w:spacing w:after="0" w:line="178" w:lineRule="atLeast"/>
        <w:textAlignment w:val="baseline"/>
        <w:rPr>
          <w:rFonts w:ascii="Gautami" w:eastAsia="Times New Roman" w:hAnsi="Gautami" w:cs="Gautami"/>
          <w:b/>
          <w:color w:val="943634" w:themeColor="accent2" w:themeShade="BF"/>
          <w:sz w:val="18"/>
          <w:szCs w:val="18"/>
          <w:lang w:val="es-ES" w:eastAsia="fr-FR"/>
        </w:rPr>
      </w:pPr>
      <w:ins w:id="8" w:author="Unknown">
        <w:r w:rsidRPr="005A2428">
          <w:rPr>
            <w:rFonts w:ascii="Gautami" w:eastAsia="Times New Roman" w:hAnsi="Gautami" w:cs="Gautami"/>
            <w:b/>
            <w:color w:val="943634" w:themeColor="accent2" w:themeShade="BF"/>
            <w:sz w:val="18"/>
            <w:szCs w:val="18"/>
            <w:lang w:val="es-ES" w:eastAsia="fr-FR"/>
          </w:rPr>
          <w:t>Su Estado Interno no es autónomo ni cuenta con Poderes propios (ni judicial ni legislativo). Además, no puede dictar</w:t>
        </w:r>
        <w:r w:rsidRPr="005A2428">
          <w:rPr>
            <w:rFonts w:ascii="Gautami" w:eastAsia="Times New Roman" w:hAnsi="Gautami" w:cs="Gautami"/>
            <w:b/>
            <w:color w:val="943634" w:themeColor="accent2" w:themeShade="BF"/>
            <w:sz w:val="18"/>
            <w:lang w:val="es-ES" w:eastAsia="fr-FR"/>
          </w:rPr>
          <w:t> </w:t>
        </w:r>
        <w:r w:rsidR="001A6FCF" w:rsidRPr="005A2428">
          <w:rPr>
            <w:rFonts w:ascii="Gautami" w:eastAsia="Times New Roman" w:hAnsi="Gautami" w:cs="Gautami"/>
            <w:b/>
            <w:color w:val="943634" w:themeColor="accent2" w:themeShade="BF"/>
            <w:sz w:val="18"/>
            <w:szCs w:val="18"/>
            <w:lang w:eastAsia="fr-FR"/>
          </w:rPr>
          <w:fldChar w:fldCharType="begin"/>
        </w:r>
        <w:r w:rsidRPr="005A2428">
          <w:rPr>
            <w:rFonts w:ascii="Gautami" w:eastAsia="Times New Roman" w:hAnsi="Gautami" w:cs="Gautami"/>
            <w:b/>
            <w:color w:val="943634" w:themeColor="accent2" w:themeShade="BF"/>
            <w:sz w:val="18"/>
            <w:szCs w:val="18"/>
            <w:lang w:val="es-ES" w:eastAsia="fr-FR"/>
          </w:rPr>
          <w:instrText xml:space="preserve"> HYPERLINK "http://definicion.de/ley" </w:instrText>
        </w:r>
        <w:r w:rsidR="001A6FCF" w:rsidRPr="005A2428">
          <w:rPr>
            <w:rFonts w:ascii="Gautami" w:eastAsia="Times New Roman" w:hAnsi="Gautami" w:cs="Gautami"/>
            <w:b/>
            <w:color w:val="943634" w:themeColor="accent2" w:themeShade="BF"/>
            <w:sz w:val="18"/>
            <w:szCs w:val="18"/>
            <w:lang w:eastAsia="fr-FR"/>
          </w:rPr>
          <w:fldChar w:fldCharType="separate"/>
        </w:r>
        <w:r w:rsidRPr="005A2428">
          <w:rPr>
            <w:rFonts w:ascii="Gautami" w:eastAsia="Times New Roman" w:hAnsi="Gautami" w:cs="Gautami"/>
            <w:b/>
            <w:bCs/>
            <w:color w:val="943634" w:themeColor="accent2" w:themeShade="BF"/>
            <w:sz w:val="18"/>
            <w:lang w:val="es-ES" w:eastAsia="fr-FR"/>
          </w:rPr>
          <w:t>leyes</w:t>
        </w:r>
        <w:r w:rsidR="001A6FCF" w:rsidRPr="005A2428">
          <w:rPr>
            <w:rFonts w:ascii="Gautami" w:eastAsia="Times New Roman" w:hAnsi="Gautami" w:cs="Gautami"/>
            <w:b/>
            <w:color w:val="943634" w:themeColor="accent2" w:themeShade="BF"/>
            <w:sz w:val="18"/>
            <w:szCs w:val="18"/>
            <w:lang w:eastAsia="fr-FR"/>
          </w:rPr>
          <w:fldChar w:fldCharType="end"/>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por su cuenta, decidir el monto del presupuesto o concebir impuestos internos, ya que en todos los casos depende del Poder Central.</w:t>
        </w:r>
      </w:ins>
    </w:p>
    <w:p w:rsidR="003D3F15" w:rsidRPr="005A2428" w:rsidRDefault="003D3F15" w:rsidP="0056137E">
      <w:pPr>
        <w:spacing w:after="0" w:line="178" w:lineRule="atLeast"/>
        <w:textAlignment w:val="baseline"/>
        <w:rPr>
          <w:ins w:id="9" w:author="Unknown"/>
          <w:rFonts w:ascii="Gautami" w:eastAsia="Times New Roman" w:hAnsi="Gautami" w:cs="Gautami"/>
          <w:b/>
          <w:color w:val="943634" w:themeColor="accent2" w:themeShade="BF"/>
          <w:sz w:val="18"/>
          <w:szCs w:val="18"/>
          <w:lang w:val="es-ES" w:eastAsia="fr-FR"/>
        </w:rPr>
      </w:pPr>
    </w:p>
    <w:p w:rsidR="0056137E" w:rsidRPr="005A2428" w:rsidRDefault="0056137E" w:rsidP="0056137E">
      <w:pPr>
        <w:spacing w:after="0" w:line="178" w:lineRule="atLeast"/>
        <w:textAlignment w:val="baseline"/>
        <w:rPr>
          <w:ins w:id="10" w:author="Unknown"/>
          <w:rFonts w:ascii="Gautami" w:eastAsia="Times New Roman" w:hAnsi="Gautami" w:cs="Gautami"/>
          <w:b/>
          <w:color w:val="943634" w:themeColor="accent2" w:themeShade="BF"/>
          <w:sz w:val="18"/>
          <w:szCs w:val="18"/>
          <w:lang w:val="es-ES" w:eastAsia="fr-FR"/>
        </w:rPr>
      </w:pPr>
      <w:ins w:id="11" w:author="Unknown">
        <w:r w:rsidRPr="005A2428">
          <w:rPr>
            <w:rFonts w:ascii="Gautami" w:eastAsia="Times New Roman" w:hAnsi="Gautami" w:cs="Gautami"/>
            <w:b/>
            <w:bCs/>
            <w:color w:val="943634" w:themeColor="accent2" w:themeShade="BF"/>
            <w:sz w:val="18"/>
            <w:lang w:val="es-ES" w:eastAsia="fr-FR"/>
          </w:rPr>
          <w:t>* Federal</w:t>
        </w:r>
        <w:r w:rsidRPr="005A2428">
          <w:rPr>
            <w:rFonts w:ascii="Gautami" w:eastAsia="Times New Roman" w:hAnsi="Gautami" w:cs="Gautami"/>
            <w:b/>
            <w:color w:val="943634" w:themeColor="accent2" w:themeShade="BF"/>
            <w:sz w:val="18"/>
            <w:szCs w:val="18"/>
            <w:lang w:val="es-ES" w:eastAsia="fr-FR"/>
          </w:rPr>
          <w:t>: a diferencia del sistema político unitario, el federal provee a las divisiones internas del Estado de sus propios Poderes (Legislativo, Ejecutivo y Judicial), los cuales elige el pueblo regional. De todos modos, también deben respetar las decisiones del Gobierno Nacional; por ejemplo, si bien cada provincia tiene su propia constitución, las leyes en ella expuestas no pueden estar en</w:t>
        </w:r>
        <w:r w:rsidRPr="005A2428">
          <w:rPr>
            <w:rFonts w:ascii="Gautami" w:eastAsia="Times New Roman" w:hAnsi="Gautami" w:cs="Gautami"/>
            <w:b/>
            <w:color w:val="943634" w:themeColor="accent2" w:themeShade="BF"/>
            <w:sz w:val="18"/>
            <w:lang w:val="es-ES" w:eastAsia="fr-FR"/>
          </w:rPr>
          <w:t> </w:t>
        </w:r>
        <w:r w:rsidR="001A6FCF" w:rsidRPr="005A2428">
          <w:rPr>
            <w:rFonts w:ascii="Gautami" w:eastAsia="Times New Roman" w:hAnsi="Gautami" w:cs="Gautami"/>
            <w:b/>
            <w:color w:val="943634" w:themeColor="accent2" w:themeShade="BF"/>
            <w:sz w:val="18"/>
            <w:szCs w:val="18"/>
            <w:lang w:eastAsia="fr-FR"/>
          </w:rPr>
          <w:fldChar w:fldCharType="begin"/>
        </w:r>
        <w:r w:rsidRPr="005A2428">
          <w:rPr>
            <w:rFonts w:ascii="Gautami" w:eastAsia="Times New Roman" w:hAnsi="Gautami" w:cs="Gautami"/>
            <w:b/>
            <w:color w:val="943634" w:themeColor="accent2" w:themeShade="BF"/>
            <w:sz w:val="18"/>
            <w:szCs w:val="18"/>
            <w:lang w:val="es-ES" w:eastAsia="fr-FR"/>
          </w:rPr>
          <w:instrText xml:space="preserve"> HYPERLINK "http://definicion.de/conflicto" </w:instrText>
        </w:r>
        <w:r w:rsidR="001A6FCF" w:rsidRPr="005A2428">
          <w:rPr>
            <w:rFonts w:ascii="Gautami" w:eastAsia="Times New Roman" w:hAnsi="Gautami" w:cs="Gautami"/>
            <w:b/>
            <w:color w:val="943634" w:themeColor="accent2" w:themeShade="BF"/>
            <w:sz w:val="18"/>
            <w:szCs w:val="18"/>
            <w:lang w:eastAsia="fr-FR"/>
          </w:rPr>
          <w:fldChar w:fldCharType="separate"/>
        </w:r>
        <w:r w:rsidRPr="005A2428">
          <w:rPr>
            <w:rFonts w:ascii="Gautami" w:eastAsia="Times New Roman" w:hAnsi="Gautami" w:cs="Gautami"/>
            <w:b/>
            <w:bCs/>
            <w:color w:val="943634" w:themeColor="accent2" w:themeShade="BF"/>
            <w:sz w:val="18"/>
            <w:lang w:val="es-ES" w:eastAsia="fr-FR"/>
          </w:rPr>
          <w:t>conflicto</w:t>
        </w:r>
        <w:r w:rsidR="001A6FCF" w:rsidRPr="005A2428">
          <w:rPr>
            <w:rFonts w:ascii="Gautami" w:eastAsia="Times New Roman" w:hAnsi="Gautami" w:cs="Gautami"/>
            <w:b/>
            <w:color w:val="943634" w:themeColor="accent2" w:themeShade="BF"/>
            <w:sz w:val="18"/>
            <w:szCs w:val="18"/>
            <w:lang w:eastAsia="fr-FR"/>
          </w:rPr>
          <w:fldChar w:fldCharType="end"/>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con las nacionales.</w:t>
        </w:r>
      </w:ins>
    </w:p>
    <w:p w:rsidR="0056137E" w:rsidRPr="005A2428" w:rsidRDefault="0056137E" w:rsidP="0056137E">
      <w:pPr>
        <w:spacing w:after="0" w:line="178" w:lineRule="atLeast"/>
        <w:textAlignment w:val="baseline"/>
        <w:rPr>
          <w:rFonts w:ascii="Gautami" w:eastAsia="Times New Roman" w:hAnsi="Gautami" w:cs="Gautami"/>
          <w:b/>
          <w:color w:val="943634" w:themeColor="accent2" w:themeShade="BF"/>
          <w:sz w:val="18"/>
          <w:szCs w:val="18"/>
          <w:lang w:val="es-ES" w:eastAsia="fr-FR"/>
        </w:rPr>
      </w:pPr>
      <w:ins w:id="12" w:author="Unknown">
        <w:r w:rsidRPr="005A2428">
          <w:rPr>
            <w:rFonts w:ascii="Gautami" w:eastAsia="Times New Roman" w:hAnsi="Gautami" w:cs="Gautami"/>
            <w:b/>
            <w:color w:val="943634" w:themeColor="accent2" w:themeShade="BF"/>
            <w:sz w:val="18"/>
            <w:szCs w:val="18"/>
            <w:lang w:val="es-ES" w:eastAsia="fr-FR"/>
          </w:rPr>
          <w:t>Otros de los derechos que tienen las divisiones internas en un sistema político federal son la posibilidad de contar con un cuerpo de policía propio, crear sus impuestos internos y tomar las decisiones relacionadas con su presupuesto.</w:t>
        </w:r>
      </w:ins>
    </w:p>
    <w:p w:rsidR="003D3F15" w:rsidRPr="005A2428" w:rsidRDefault="003D3F15" w:rsidP="0056137E">
      <w:pPr>
        <w:spacing w:after="0" w:line="178" w:lineRule="atLeast"/>
        <w:textAlignment w:val="baseline"/>
        <w:rPr>
          <w:ins w:id="13" w:author="Unknown"/>
          <w:rFonts w:ascii="Gautami" w:eastAsia="Times New Roman" w:hAnsi="Gautami" w:cs="Gautami"/>
          <w:b/>
          <w:color w:val="943634" w:themeColor="accent2" w:themeShade="BF"/>
          <w:sz w:val="18"/>
          <w:szCs w:val="18"/>
          <w:lang w:val="es-ES" w:eastAsia="fr-FR"/>
        </w:rPr>
      </w:pPr>
    </w:p>
    <w:p w:rsidR="0056137E" w:rsidRPr="005A2428" w:rsidRDefault="0056137E" w:rsidP="0056137E">
      <w:pPr>
        <w:spacing w:after="0" w:line="178" w:lineRule="atLeast"/>
        <w:textAlignment w:val="baseline"/>
        <w:rPr>
          <w:rFonts w:ascii="Gautami" w:eastAsia="Times New Roman" w:hAnsi="Gautami" w:cs="Gautami"/>
          <w:b/>
          <w:color w:val="943634" w:themeColor="accent2" w:themeShade="BF"/>
          <w:sz w:val="18"/>
          <w:szCs w:val="18"/>
          <w:lang w:val="es-ES" w:eastAsia="fr-FR"/>
        </w:rPr>
      </w:pPr>
      <w:ins w:id="14" w:author="Unknown">
        <w:r w:rsidRPr="005A2428">
          <w:rPr>
            <w:rFonts w:ascii="Gautami" w:eastAsia="Times New Roman" w:hAnsi="Gautami" w:cs="Gautami"/>
            <w:b/>
            <w:bCs/>
            <w:color w:val="943634" w:themeColor="accent2" w:themeShade="BF"/>
            <w:sz w:val="18"/>
            <w:lang w:val="es-ES" w:eastAsia="fr-FR"/>
          </w:rPr>
          <w:t>* Socialista</w:t>
        </w:r>
        <w:r w:rsidRPr="005A2428">
          <w:rPr>
            <w:rFonts w:ascii="Gautami" w:eastAsia="Times New Roman" w:hAnsi="Gautami" w:cs="Gautami"/>
            <w:b/>
            <w:color w:val="943634" w:themeColor="accent2" w:themeShade="BF"/>
            <w:sz w:val="18"/>
            <w:szCs w:val="18"/>
            <w:lang w:val="es-ES" w:eastAsia="fr-FR"/>
          </w:rPr>
          <w:t>: en un sistema político socialista, es la</w:t>
        </w:r>
        <w:r w:rsidRPr="005A2428">
          <w:rPr>
            <w:rFonts w:ascii="Gautami" w:eastAsia="Times New Roman" w:hAnsi="Gautami" w:cs="Gautami"/>
            <w:b/>
            <w:color w:val="943634" w:themeColor="accent2" w:themeShade="BF"/>
            <w:sz w:val="18"/>
            <w:lang w:val="es-ES" w:eastAsia="fr-FR"/>
          </w:rPr>
          <w:t> </w:t>
        </w:r>
        <w:r w:rsidR="001A6FCF" w:rsidRPr="005A2428">
          <w:rPr>
            <w:rFonts w:ascii="Gautami" w:eastAsia="Times New Roman" w:hAnsi="Gautami" w:cs="Gautami"/>
            <w:b/>
            <w:color w:val="943634" w:themeColor="accent2" w:themeShade="BF"/>
            <w:sz w:val="18"/>
            <w:szCs w:val="18"/>
            <w:lang w:eastAsia="fr-FR"/>
          </w:rPr>
          <w:fldChar w:fldCharType="begin"/>
        </w:r>
        <w:r w:rsidRPr="005A2428">
          <w:rPr>
            <w:rFonts w:ascii="Gautami" w:eastAsia="Times New Roman" w:hAnsi="Gautami" w:cs="Gautami"/>
            <w:b/>
            <w:color w:val="943634" w:themeColor="accent2" w:themeShade="BF"/>
            <w:sz w:val="18"/>
            <w:szCs w:val="18"/>
            <w:lang w:val="es-ES" w:eastAsia="fr-FR"/>
          </w:rPr>
          <w:instrText xml:space="preserve"> HYPERLINK "http://definicion.de/sociedad" </w:instrText>
        </w:r>
        <w:r w:rsidR="001A6FCF" w:rsidRPr="005A2428">
          <w:rPr>
            <w:rFonts w:ascii="Gautami" w:eastAsia="Times New Roman" w:hAnsi="Gautami" w:cs="Gautami"/>
            <w:b/>
            <w:color w:val="943634" w:themeColor="accent2" w:themeShade="BF"/>
            <w:sz w:val="18"/>
            <w:szCs w:val="18"/>
            <w:lang w:eastAsia="fr-FR"/>
          </w:rPr>
          <w:fldChar w:fldCharType="separate"/>
        </w:r>
        <w:r w:rsidRPr="005A2428">
          <w:rPr>
            <w:rFonts w:ascii="Gautami" w:eastAsia="Times New Roman" w:hAnsi="Gautami" w:cs="Gautami"/>
            <w:b/>
            <w:bCs/>
            <w:color w:val="943634" w:themeColor="accent2" w:themeShade="BF"/>
            <w:sz w:val="18"/>
            <w:lang w:val="es-ES" w:eastAsia="fr-FR"/>
          </w:rPr>
          <w:t>sociedad</w:t>
        </w:r>
        <w:r w:rsidR="001A6FCF" w:rsidRPr="005A2428">
          <w:rPr>
            <w:rFonts w:ascii="Gautami" w:eastAsia="Times New Roman" w:hAnsi="Gautami" w:cs="Gautami"/>
            <w:b/>
            <w:color w:val="943634" w:themeColor="accent2" w:themeShade="BF"/>
            <w:sz w:val="18"/>
            <w:szCs w:val="18"/>
            <w:lang w:eastAsia="fr-FR"/>
          </w:rPr>
          <w:fldChar w:fldCharType="end"/>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quien tiene el control, y para ello se organiza como un todo, incluyendo sus fuerzas de trabajo y sus medios de producción. Esto acarrea un nivel de planificación colectiva que debe tomar en cuenta diversos factores, como ser el plano económico y social de los habitantes.</w:t>
        </w:r>
      </w:ins>
    </w:p>
    <w:p w:rsidR="0056137E" w:rsidRPr="005A2428" w:rsidRDefault="0056137E" w:rsidP="0056137E">
      <w:pPr>
        <w:spacing w:after="0" w:line="178" w:lineRule="atLeast"/>
        <w:textAlignment w:val="baseline"/>
        <w:rPr>
          <w:ins w:id="15" w:author="Unknown"/>
          <w:rFonts w:ascii="Gautami" w:eastAsia="Times New Roman" w:hAnsi="Gautami" w:cs="Gautami"/>
          <w:b/>
          <w:color w:val="943634" w:themeColor="accent2" w:themeShade="BF"/>
          <w:sz w:val="18"/>
          <w:szCs w:val="18"/>
          <w:lang w:val="es-ES" w:eastAsia="fr-FR"/>
        </w:rPr>
      </w:pPr>
    </w:p>
    <w:p w:rsidR="0056137E" w:rsidRPr="005A2428" w:rsidRDefault="0056137E" w:rsidP="0056137E">
      <w:pPr>
        <w:spacing w:after="0" w:line="178" w:lineRule="atLeast"/>
        <w:textAlignment w:val="baseline"/>
        <w:rPr>
          <w:rFonts w:ascii="Gautami" w:eastAsia="Times New Roman" w:hAnsi="Gautami" w:cs="Gautami"/>
          <w:b/>
          <w:color w:val="943634" w:themeColor="accent2" w:themeShade="BF"/>
          <w:sz w:val="18"/>
          <w:szCs w:val="18"/>
          <w:lang w:val="es-ES" w:eastAsia="fr-FR"/>
        </w:rPr>
      </w:pPr>
      <w:ins w:id="16" w:author="Unknown">
        <w:r w:rsidRPr="005A2428">
          <w:rPr>
            <w:rFonts w:ascii="Gautami" w:eastAsia="Times New Roman" w:hAnsi="Gautami" w:cs="Gautami"/>
            <w:b/>
            <w:color w:val="943634" w:themeColor="accent2" w:themeShade="BF"/>
            <w:sz w:val="18"/>
            <w:szCs w:val="18"/>
            <w:lang w:val="es-ES" w:eastAsia="fr-FR"/>
          </w:rPr>
          <w:t>La forma de gobierno también está determinada por el sistema político. Un territorio puede organizarse como</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bCs/>
            <w:color w:val="943634" w:themeColor="accent2" w:themeShade="BF"/>
            <w:sz w:val="18"/>
            <w:lang w:val="es-ES" w:eastAsia="fr-FR"/>
          </w:rPr>
          <w:t>república</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(el jefe de Estado es elegido para ocupar un cargo público) o</w:t>
        </w:r>
        <w:r w:rsidRPr="005A2428">
          <w:rPr>
            <w:rFonts w:ascii="Gautami" w:eastAsia="Times New Roman" w:hAnsi="Gautami" w:cs="Gautami"/>
            <w:b/>
            <w:color w:val="943634" w:themeColor="accent2" w:themeShade="BF"/>
            <w:sz w:val="18"/>
            <w:lang w:val="es-ES" w:eastAsia="fr-FR"/>
          </w:rPr>
          <w:t> </w:t>
        </w:r>
        <w:r w:rsidR="001A6FCF" w:rsidRPr="005A2428">
          <w:rPr>
            <w:rFonts w:ascii="Gautami" w:eastAsia="Times New Roman" w:hAnsi="Gautami" w:cs="Gautami"/>
            <w:b/>
            <w:color w:val="943634" w:themeColor="accent2" w:themeShade="BF"/>
            <w:sz w:val="18"/>
            <w:szCs w:val="18"/>
            <w:lang w:eastAsia="fr-FR"/>
          </w:rPr>
          <w:fldChar w:fldCharType="begin"/>
        </w:r>
        <w:r w:rsidRPr="005A2428">
          <w:rPr>
            <w:rFonts w:ascii="Gautami" w:eastAsia="Times New Roman" w:hAnsi="Gautami" w:cs="Gautami"/>
            <w:b/>
            <w:color w:val="943634" w:themeColor="accent2" w:themeShade="BF"/>
            <w:sz w:val="18"/>
            <w:szCs w:val="18"/>
            <w:lang w:val="es-ES" w:eastAsia="fr-FR"/>
          </w:rPr>
          <w:instrText xml:space="preserve"> HYPERLINK "http://definicion.de/monarquia/" </w:instrText>
        </w:r>
        <w:r w:rsidR="001A6FCF" w:rsidRPr="005A2428">
          <w:rPr>
            <w:rFonts w:ascii="Gautami" w:eastAsia="Times New Roman" w:hAnsi="Gautami" w:cs="Gautami"/>
            <w:b/>
            <w:color w:val="943634" w:themeColor="accent2" w:themeShade="BF"/>
            <w:sz w:val="18"/>
            <w:szCs w:val="18"/>
            <w:lang w:eastAsia="fr-FR"/>
          </w:rPr>
          <w:fldChar w:fldCharType="separate"/>
        </w:r>
        <w:r w:rsidRPr="005A2428">
          <w:rPr>
            <w:rFonts w:ascii="Gautami" w:eastAsia="Times New Roman" w:hAnsi="Gautami" w:cs="Gautami"/>
            <w:b/>
            <w:bCs/>
            <w:color w:val="943634" w:themeColor="accent2" w:themeShade="BF"/>
            <w:sz w:val="18"/>
            <w:lang w:val="es-ES" w:eastAsia="fr-FR"/>
          </w:rPr>
          <w:t>monarquía</w:t>
        </w:r>
        <w:r w:rsidR="001A6FCF" w:rsidRPr="005A2428">
          <w:rPr>
            <w:rFonts w:ascii="Gautami" w:eastAsia="Times New Roman" w:hAnsi="Gautami" w:cs="Gautami"/>
            <w:b/>
            <w:color w:val="943634" w:themeColor="accent2" w:themeShade="BF"/>
            <w:sz w:val="18"/>
            <w:szCs w:val="18"/>
            <w:lang w:eastAsia="fr-FR"/>
          </w:rPr>
          <w:fldChar w:fldCharType="end"/>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(el jefe de Estado es una persona que hereda el cargo y lo ejerce de manera vitalicia).</w:t>
        </w:r>
      </w:ins>
    </w:p>
    <w:p w:rsidR="0056137E" w:rsidRPr="005A2428" w:rsidRDefault="0056137E" w:rsidP="0056137E">
      <w:pPr>
        <w:spacing w:after="0" w:line="178" w:lineRule="atLeast"/>
        <w:textAlignment w:val="baseline"/>
        <w:rPr>
          <w:rFonts w:ascii="Gautami" w:eastAsia="Times New Roman" w:hAnsi="Gautami" w:cs="Gautami"/>
          <w:b/>
          <w:color w:val="943634" w:themeColor="accent2" w:themeShade="BF"/>
          <w:sz w:val="18"/>
          <w:szCs w:val="18"/>
          <w:lang w:val="es-ES" w:eastAsia="fr-FR"/>
        </w:rPr>
      </w:pPr>
    </w:p>
    <w:p w:rsidR="0056137E" w:rsidRPr="005A2428" w:rsidRDefault="0056137E" w:rsidP="0056137E">
      <w:pPr>
        <w:spacing w:after="0" w:line="178" w:lineRule="atLeast"/>
        <w:textAlignment w:val="baseline"/>
        <w:rPr>
          <w:ins w:id="17" w:author="Unknown"/>
          <w:rFonts w:ascii="Gautami" w:eastAsia="Times New Roman" w:hAnsi="Gautami" w:cs="Gautami"/>
          <w:b/>
          <w:color w:val="943634" w:themeColor="accent2" w:themeShade="BF"/>
          <w:sz w:val="18"/>
          <w:szCs w:val="18"/>
          <w:lang w:val="es-ES" w:eastAsia="fr-FR"/>
        </w:rPr>
      </w:pPr>
      <w:ins w:id="18" w:author="Unknown">
        <w:r w:rsidRPr="005A2428">
          <w:rPr>
            <w:rFonts w:ascii="Gautami" w:eastAsia="Times New Roman" w:hAnsi="Gautami" w:cs="Gautami"/>
            <w:b/>
            <w:color w:val="943634" w:themeColor="accent2" w:themeShade="BF"/>
            <w:sz w:val="18"/>
            <w:szCs w:val="18"/>
            <w:lang w:val="es-ES" w:eastAsia="fr-FR"/>
          </w:rPr>
          <w:t xml:space="preserve">A su vez, cada una de ellas se subdivide en diferentes tipos. Dentro de república encontramos la presidencialista, la </w:t>
        </w:r>
        <w:proofErr w:type="spellStart"/>
        <w:r w:rsidRPr="005A2428">
          <w:rPr>
            <w:rFonts w:ascii="Gautami" w:eastAsia="Times New Roman" w:hAnsi="Gautami" w:cs="Gautami"/>
            <w:b/>
            <w:color w:val="943634" w:themeColor="accent2" w:themeShade="BF"/>
            <w:sz w:val="18"/>
            <w:szCs w:val="18"/>
            <w:lang w:val="es-ES" w:eastAsia="fr-FR"/>
          </w:rPr>
          <w:t>semipresidencialista</w:t>
        </w:r>
        <w:proofErr w:type="spellEnd"/>
        <w:r w:rsidRPr="005A2428">
          <w:rPr>
            <w:rFonts w:ascii="Gautami" w:eastAsia="Times New Roman" w:hAnsi="Gautami" w:cs="Gautami"/>
            <w:b/>
            <w:color w:val="943634" w:themeColor="accent2" w:themeShade="BF"/>
            <w:sz w:val="18"/>
            <w:szCs w:val="18"/>
            <w:lang w:val="es-ES" w:eastAsia="fr-FR"/>
          </w:rPr>
          <w:t>, la parlamentaria y la unipartidista; en el caso de la monarquía, está la constitucional (también conocida como</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i/>
            <w:iCs/>
            <w:color w:val="943634" w:themeColor="accent2" w:themeShade="BF"/>
            <w:sz w:val="18"/>
            <w:lang w:val="es-ES" w:eastAsia="fr-FR"/>
          </w:rPr>
          <w:t>parlamentaria</w:t>
        </w:r>
        <w:r w:rsidRPr="005A2428">
          <w:rPr>
            <w:rFonts w:ascii="Gautami" w:eastAsia="Times New Roman" w:hAnsi="Gautami" w:cs="Gautami"/>
            <w:b/>
            <w:color w:val="943634" w:themeColor="accent2" w:themeShade="BF"/>
            <w:sz w:val="18"/>
            <w:szCs w:val="18"/>
            <w:lang w:val="es-ES" w:eastAsia="fr-FR"/>
          </w:rPr>
          <w:t>), la constitucional con monarcas activos y la absoluta. Otros sistemas políticos pertenecientes a esta clasificación son los Estados gobernados por juntas militares (como ser Tailandia, donde el Gobierno lo componen solamente autoridades de las fuerzas armadas) y la</w:t>
        </w:r>
        <w:r w:rsidRPr="005A2428">
          <w:rPr>
            <w:rFonts w:ascii="Gautami" w:eastAsia="Times New Roman" w:hAnsi="Gautami" w:cs="Gautami"/>
            <w:b/>
            <w:color w:val="943634" w:themeColor="accent2" w:themeShade="BF"/>
            <w:sz w:val="18"/>
            <w:lang w:val="es-ES" w:eastAsia="fr-FR"/>
          </w:rPr>
          <w:t> </w:t>
        </w:r>
        <w:r w:rsidR="001A6FCF" w:rsidRPr="005A2428">
          <w:rPr>
            <w:rFonts w:ascii="Gautami" w:eastAsia="Times New Roman" w:hAnsi="Gautami" w:cs="Gautami"/>
            <w:b/>
            <w:color w:val="943634" w:themeColor="accent2" w:themeShade="BF"/>
            <w:sz w:val="18"/>
            <w:szCs w:val="18"/>
            <w:lang w:eastAsia="fr-FR"/>
          </w:rPr>
          <w:fldChar w:fldCharType="begin"/>
        </w:r>
        <w:r w:rsidRPr="005A2428">
          <w:rPr>
            <w:rFonts w:ascii="Gautami" w:eastAsia="Times New Roman" w:hAnsi="Gautami" w:cs="Gautami"/>
            <w:b/>
            <w:color w:val="943634" w:themeColor="accent2" w:themeShade="BF"/>
            <w:sz w:val="18"/>
            <w:szCs w:val="18"/>
            <w:lang w:val="es-ES" w:eastAsia="fr-FR"/>
          </w:rPr>
          <w:instrText xml:space="preserve"> HYPERLINK "http://definicion.de/teocracia" </w:instrText>
        </w:r>
        <w:r w:rsidR="001A6FCF" w:rsidRPr="005A2428">
          <w:rPr>
            <w:rFonts w:ascii="Gautami" w:eastAsia="Times New Roman" w:hAnsi="Gautami" w:cs="Gautami"/>
            <w:b/>
            <w:color w:val="943634" w:themeColor="accent2" w:themeShade="BF"/>
            <w:sz w:val="18"/>
            <w:szCs w:val="18"/>
            <w:lang w:eastAsia="fr-FR"/>
          </w:rPr>
          <w:fldChar w:fldCharType="separate"/>
        </w:r>
        <w:r w:rsidRPr="005A2428">
          <w:rPr>
            <w:rFonts w:ascii="Gautami" w:eastAsia="Times New Roman" w:hAnsi="Gautami" w:cs="Gautami"/>
            <w:b/>
            <w:bCs/>
            <w:color w:val="943634" w:themeColor="accent2" w:themeShade="BF"/>
            <w:sz w:val="18"/>
            <w:lang w:val="es-ES" w:eastAsia="fr-FR"/>
          </w:rPr>
          <w:t>teocracia</w:t>
        </w:r>
        <w:r w:rsidR="001A6FCF" w:rsidRPr="005A2428">
          <w:rPr>
            <w:rFonts w:ascii="Gautami" w:eastAsia="Times New Roman" w:hAnsi="Gautami" w:cs="Gautami"/>
            <w:b/>
            <w:color w:val="943634" w:themeColor="accent2" w:themeShade="BF"/>
            <w:sz w:val="18"/>
            <w:szCs w:val="18"/>
            <w:lang w:eastAsia="fr-FR"/>
          </w:rPr>
          <w:fldChar w:fldCharType="end"/>
        </w:r>
        <w:r w:rsidRPr="005A2428">
          <w:rPr>
            <w:rFonts w:ascii="Gautami" w:eastAsia="Times New Roman" w:hAnsi="Gautami" w:cs="Gautami"/>
            <w:b/>
            <w:color w:val="943634" w:themeColor="accent2" w:themeShade="BF"/>
            <w:sz w:val="18"/>
            <w:szCs w:val="18"/>
            <w:lang w:val="es-ES" w:eastAsia="fr-FR"/>
          </w:rPr>
          <w:t>(la cual no admite una división entre el poder religioso y el político).</w:t>
        </w:r>
      </w:ins>
    </w:p>
    <w:p w:rsidR="0056137E" w:rsidRPr="005A2428" w:rsidRDefault="0056137E" w:rsidP="0056137E">
      <w:pPr>
        <w:spacing w:after="0" w:line="178" w:lineRule="atLeast"/>
        <w:textAlignment w:val="baseline"/>
        <w:rPr>
          <w:ins w:id="19" w:author="Unknown"/>
          <w:rFonts w:ascii="Gautami" w:eastAsia="Times New Roman" w:hAnsi="Gautami" w:cs="Gautami"/>
          <w:b/>
          <w:color w:val="943634" w:themeColor="accent2" w:themeShade="BF"/>
          <w:sz w:val="18"/>
          <w:szCs w:val="18"/>
          <w:lang w:val="es-ES" w:eastAsia="fr-FR"/>
        </w:rPr>
      </w:pPr>
      <w:ins w:id="20" w:author="Unknown">
        <w:r w:rsidRPr="005A2428">
          <w:rPr>
            <w:rFonts w:ascii="Gautami" w:eastAsia="Times New Roman" w:hAnsi="Gautami" w:cs="Gautami"/>
            <w:b/>
            <w:color w:val="943634" w:themeColor="accent2" w:themeShade="BF"/>
            <w:sz w:val="18"/>
            <w:szCs w:val="18"/>
            <w:lang w:val="es-ES" w:eastAsia="fr-FR"/>
          </w:rPr>
          <w:t>Veamos un ejemplo del funcionamiento de un sistema político. En</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bCs/>
            <w:color w:val="943634" w:themeColor="accent2" w:themeShade="BF"/>
            <w:sz w:val="18"/>
            <w:lang w:val="es-ES" w:eastAsia="fr-FR"/>
          </w:rPr>
          <w:t>Argentina</w:t>
        </w:r>
        <w:r w:rsidRPr="005A2428">
          <w:rPr>
            <w:rFonts w:ascii="Gautami" w:eastAsia="Times New Roman" w:hAnsi="Gautami" w:cs="Gautami"/>
            <w:b/>
            <w:color w:val="943634" w:themeColor="accent2" w:themeShade="BF"/>
            <w:sz w:val="18"/>
            <w:szCs w:val="18"/>
            <w:lang w:val="es-ES" w:eastAsia="fr-FR"/>
          </w:rPr>
          <w:t>, el sistema político vigente establece que el</w:t>
        </w:r>
        <w:r w:rsidRPr="005A2428">
          <w:rPr>
            <w:rFonts w:ascii="Gautami" w:eastAsia="Times New Roman" w:hAnsi="Gautami" w:cs="Gautami"/>
            <w:b/>
            <w:color w:val="943634" w:themeColor="accent2" w:themeShade="BF"/>
            <w:sz w:val="18"/>
            <w:lang w:val="es-ES" w:eastAsia="fr-FR"/>
          </w:rPr>
          <w:t> </w:t>
        </w:r>
        <w:r w:rsidR="001A6FCF" w:rsidRPr="005A2428">
          <w:rPr>
            <w:rFonts w:ascii="Gautami" w:eastAsia="Times New Roman" w:hAnsi="Gautami" w:cs="Gautami"/>
            <w:b/>
            <w:color w:val="943634" w:themeColor="accent2" w:themeShade="BF"/>
            <w:sz w:val="18"/>
            <w:szCs w:val="18"/>
            <w:lang w:eastAsia="fr-FR"/>
          </w:rPr>
          <w:fldChar w:fldCharType="begin"/>
        </w:r>
        <w:r w:rsidRPr="005A2428">
          <w:rPr>
            <w:rFonts w:ascii="Gautami" w:eastAsia="Times New Roman" w:hAnsi="Gautami" w:cs="Gautami"/>
            <w:b/>
            <w:color w:val="943634" w:themeColor="accent2" w:themeShade="BF"/>
            <w:sz w:val="18"/>
            <w:szCs w:val="18"/>
            <w:lang w:val="es-ES" w:eastAsia="fr-FR"/>
          </w:rPr>
          <w:instrText xml:space="preserve"> HYPERLINK "http://definicion.de/pais" </w:instrText>
        </w:r>
        <w:r w:rsidR="001A6FCF" w:rsidRPr="005A2428">
          <w:rPr>
            <w:rFonts w:ascii="Gautami" w:eastAsia="Times New Roman" w:hAnsi="Gautami" w:cs="Gautami"/>
            <w:b/>
            <w:color w:val="943634" w:themeColor="accent2" w:themeShade="BF"/>
            <w:sz w:val="18"/>
            <w:szCs w:val="18"/>
            <w:lang w:eastAsia="fr-FR"/>
          </w:rPr>
          <w:fldChar w:fldCharType="separate"/>
        </w:r>
        <w:r w:rsidRPr="005A2428">
          <w:rPr>
            <w:rFonts w:ascii="Gautami" w:eastAsia="Times New Roman" w:hAnsi="Gautami" w:cs="Gautami"/>
            <w:b/>
            <w:bCs/>
            <w:color w:val="943634" w:themeColor="accent2" w:themeShade="BF"/>
            <w:sz w:val="18"/>
            <w:lang w:val="es-ES" w:eastAsia="fr-FR"/>
          </w:rPr>
          <w:t>país</w:t>
        </w:r>
        <w:r w:rsidR="001A6FCF" w:rsidRPr="005A2428">
          <w:rPr>
            <w:rFonts w:ascii="Gautami" w:eastAsia="Times New Roman" w:hAnsi="Gautami" w:cs="Gautami"/>
            <w:b/>
            <w:color w:val="943634" w:themeColor="accent2" w:themeShade="BF"/>
            <w:sz w:val="18"/>
            <w:szCs w:val="18"/>
            <w:lang w:eastAsia="fr-FR"/>
          </w:rPr>
          <w:fldChar w:fldCharType="end"/>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es una</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bCs/>
            <w:color w:val="943634" w:themeColor="accent2" w:themeShade="BF"/>
            <w:sz w:val="18"/>
            <w:lang w:val="es-ES" w:eastAsia="fr-FR"/>
          </w:rPr>
          <w:t>república</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(está regida por la Constitución), organizada de modo</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bCs/>
            <w:color w:val="943634" w:themeColor="accent2" w:themeShade="BF"/>
            <w:sz w:val="18"/>
            <w:lang w:val="es-ES" w:eastAsia="fr-FR"/>
          </w:rPr>
          <w:t>federal</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 xml:space="preserve">(con provincias que gozan de una cierta autonomía) y </w:t>
        </w:r>
        <w:proofErr w:type="spellStart"/>
        <w:r w:rsidRPr="005A2428">
          <w:rPr>
            <w:rFonts w:ascii="Gautami" w:eastAsia="Times New Roman" w:hAnsi="Gautami" w:cs="Gautami"/>
            <w:b/>
            <w:color w:val="943634" w:themeColor="accent2" w:themeShade="BF"/>
            <w:sz w:val="18"/>
            <w:szCs w:val="18"/>
            <w:lang w:val="es-ES" w:eastAsia="fr-FR"/>
          </w:rPr>
          <w:t>con</w:t>
        </w:r>
        <w:r w:rsidRPr="005A2428">
          <w:rPr>
            <w:rFonts w:ascii="Gautami" w:eastAsia="Times New Roman" w:hAnsi="Gautami" w:cs="Gautami"/>
            <w:b/>
            <w:bCs/>
            <w:color w:val="943634" w:themeColor="accent2" w:themeShade="BF"/>
            <w:sz w:val="18"/>
            <w:lang w:val="es-ES" w:eastAsia="fr-FR"/>
          </w:rPr>
          <w:t>democracia</w:t>
        </w:r>
        <w:proofErr w:type="spellEnd"/>
        <w:r w:rsidRPr="005A2428">
          <w:rPr>
            <w:rFonts w:ascii="Gautami" w:eastAsia="Times New Roman" w:hAnsi="Gautami" w:cs="Gautami"/>
            <w:b/>
            <w:bCs/>
            <w:color w:val="943634" w:themeColor="accent2" w:themeShade="BF"/>
            <w:sz w:val="18"/>
            <w:lang w:val="es-ES" w:eastAsia="fr-FR"/>
          </w:rPr>
          <w:t xml:space="preserve"> representativa</w:t>
        </w:r>
        <w:r w:rsidRPr="005A2428">
          <w:rPr>
            <w:rFonts w:ascii="Gautami" w:eastAsia="Times New Roman" w:hAnsi="Gautami" w:cs="Gautami"/>
            <w:b/>
            <w:color w:val="943634" w:themeColor="accent2" w:themeShade="BF"/>
            <w:sz w:val="18"/>
            <w:lang w:val="es-ES" w:eastAsia="fr-FR"/>
          </w:rPr>
          <w:t> </w:t>
        </w:r>
        <w:r w:rsidRPr="005A2428">
          <w:rPr>
            <w:rFonts w:ascii="Gautami" w:eastAsia="Times New Roman" w:hAnsi="Gautami" w:cs="Gautami"/>
            <w:b/>
            <w:color w:val="943634" w:themeColor="accent2" w:themeShade="BF"/>
            <w:sz w:val="18"/>
            <w:szCs w:val="18"/>
            <w:lang w:val="es-ES" w:eastAsia="fr-FR"/>
          </w:rPr>
          <w:t>(el pueblo gobierna a través de sus representantes, quienes son elegidos en elecciones democráticas)</w:t>
        </w:r>
      </w:ins>
    </w:p>
    <w:p w:rsidR="003D2B12" w:rsidRPr="003D2B12" w:rsidRDefault="0056137E" w:rsidP="003D2B12">
      <w:pPr>
        <w:spacing w:line="262" w:lineRule="atLeast"/>
        <w:jc w:val="both"/>
        <w:rPr>
          <w:rFonts w:ascii="Times" w:eastAsia="Times New Roman" w:hAnsi="Times" w:cs="Times"/>
          <w:color w:val="000000"/>
          <w:sz w:val="27"/>
          <w:szCs w:val="27"/>
          <w:lang w:val="es-ES" w:eastAsia="fr-FR"/>
        </w:rPr>
      </w:pPr>
      <w:ins w:id="21" w:author="Unknown">
        <w:r w:rsidRPr="005A2428">
          <w:rPr>
            <w:rFonts w:ascii="Georgia" w:eastAsia="Times New Roman" w:hAnsi="Georgia" w:cs="Times New Roman"/>
            <w:color w:val="943634" w:themeColor="accent2" w:themeShade="BF"/>
            <w:sz w:val="18"/>
            <w:szCs w:val="18"/>
            <w:bdr w:val="none" w:sz="0" w:space="0" w:color="auto" w:frame="1"/>
            <w:lang w:val="es-ES" w:eastAsia="fr-FR"/>
          </w:rPr>
          <w:lastRenderedPageBreak/>
          <w:br/>
        </w:r>
        <w:r w:rsidRPr="0056137E">
          <w:rPr>
            <w:rFonts w:ascii="Georgia" w:eastAsia="Times New Roman" w:hAnsi="Georgia" w:cs="Times New Roman"/>
            <w:color w:val="000000"/>
            <w:sz w:val="18"/>
            <w:szCs w:val="18"/>
            <w:bdr w:val="none" w:sz="0" w:space="0" w:color="auto" w:frame="1"/>
            <w:lang w:val="es-ES" w:eastAsia="fr-FR"/>
          </w:rPr>
          <w:br/>
        </w:r>
      </w:ins>
      <w:r w:rsidR="003D2B12">
        <w:rPr>
          <w:rFonts w:ascii="Times" w:eastAsia="Times New Roman" w:hAnsi="Times" w:cs="Times"/>
          <w:color w:val="000000"/>
          <w:sz w:val="27"/>
          <w:szCs w:val="27"/>
          <w:lang w:val="es-ES" w:eastAsia="fr-FR"/>
        </w:rPr>
        <w:t>U</w:t>
      </w:r>
      <w:r w:rsidR="003D2B12" w:rsidRPr="003D2B12">
        <w:rPr>
          <w:rFonts w:ascii="Times" w:eastAsia="Times New Roman" w:hAnsi="Times" w:cs="Times"/>
          <w:color w:val="000000"/>
          <w:sz w:val="27"/>
          <w:szCs w:val="27"/>
          <w:lang w:val="es-ES" w:eastAsia="fr-FR"/>
        </w:rPr>
        <w:t>n</w:t>
      </w:r>
      <w:r w:rsidR="003D2B12" w:rsidRPr="003D2B12">
        <w:rPr>
          <w:rFonts w:ascii="Times" w:eastAsia="Times New Roman" w:hAnsi="Times" w:cs="Times"/>
          <w:color w:val="000000"/>
          <w:sz w:val="27"/>
          <w:lang w:val="es-ES" w:eastAsia="fr-FR"/>
        </w:rPr>
        <w:t> </w:t>
      </w:r>
      <w:r w:rsidR="003D2B12" w:rsidRPr="003D2B12">
        <w:rPr>
          <w:rFonts w:ascii="Helvetica" w:eastAsia="Times New Roman" w:hAnsi="Helvetica" w:cs="Helvetica"/>
          <w:i/>
          <w:iCs/>
          <w:color w:val="000000"/>
          <w:sz w:val="18"/>
          <w:szCs w:val="18"/>
          <w:lang w:val="es-ES" w:eastAsia="fr-FR"/>
        </w:rPr>
        <w:t>sistema político</w:t>
      </w:r>
      <w:r w:rsidR="003D2B12" w:rsidRPr="003D2B12">
        <w:rPr>
          <w:rFonts w:ascii="Times" w:eastAsia="Times New Roman" w:hAnsi="Times" w:cs="Times"/>
          <w:color w:val="000000"/>
          <w:sz w:val="27"/>
          <w:lang w:val="es-ES" w:eastAsia="fr-FR"/>
        </w:rPr>
        <w:t> </w:t>
      </w:r>
      <w:r w:rsidR="003D2B12" w:rsidRPr="003D2B12">
        <w:rPr>
          <w:rFonts w:ascii="Times" w:eastAsia="Times New Roman" w:hAnsi="Times" w:cs="Times"/>
          <w:color w:val="000000"/>
          <w:sz w:val="27"/>
          <w:szCs w:val="27"/>
          <w:lang w:val="es-ES" w:eastAsia="fr-FR"/>
        </w:rPr>
        <w:t>es el conjunto conductual integrado por las interacciones que generan la asignación autoritaria de valores en una sociedad</w:t>
      </w:r>
      <w:r w:rsidR="003D2B12" w:rsidRPr="003D2B12">
        <w:rPr>
          <w:rFonts w:ascii="Times" w:eastAsia="Times New Roman" w:hAnsi="Times" w:cs="Times"/>
          <w:color w:val="000000"/>
          <w:sz w:val="12"/>
          <w:szCs w:val="12"/>
          <w:vertAlign w:val="superscript"/>
          <w:lang w:val="es-ES" w:eastAsia="fr-FR"/>
        </w:rPr>
        <w:t>1</w:t>
      </w:r>
      <w:r w:rsidR="003D2B12" w:rsidRPr="003D2B12">
        <w:rPr>
          <w:rFonts w:ascii="Times" w:eastAsia="Times New Roman" w:hAnsi="Times" w:cs="Times"/>
          <w:color w:val="000000"/>
          <w:sz w:val="27"/>
          <w:szCs w:val="27"/>
          <w:lang w:val="es-ES" w:eastAsia="fr-FR"/>
        </w:rPr>
        <w:t>. Una asignación es autoritaria, según</w:t>
      </w:r>
      <w:r w:rsidR="003D2B12" w:rsidRPr="003D2B12">
        <w:rPr>
          <w:rFonts w:ascii="Times" w:eastAsia="Times New Roman" w:hAnsi="Times" w:cs="Times"/>
          <w:color w:val="000000"/>
          <w:sz w:val="27"/>
          <w:lang w:val="es-ES" w:eastAsia="fr-FR"/>
        </w:rPr>
        <w:t> Easton</w:t>
      </w:r>
      <w:r w:rsidR="003D2B12" w:rsidRPr="003D2B12">
        <w:rPr>
          <w:rFonts w:ascii="Times" w:eastAsia="Times New Roman" w:hAnsi="Times" w:cs="Times"/>
          <w:color w:val="000000"/>
          <w:sz w:val="27"/>
          <w:szCs w:val="27"/>
          <w:lang w:val="es-ES" w:eastAsia="fr-FR"/>
        </w:rPr>
        <w:t>, “cuando las personas que hacia a ella se orientan se sienten obligadas por ella”</w:t>
      </w:r>
      <w:proofErr w:type="gramStart"/>
      <w:r w:rsidR="003D2B12" w:rsidRPr="003D2B12">
        <w:rPr>
          <w:rFonts w:ascii="Times" w:eastAsia="Times New Roman" w:hAnsi="Times" w:cs="Times"/>
          <w:color w:val="000000"/>
          <w:sz w:val="12"/>
          <w:vertAlign w:val="superscript"/>
          <w:lang w:val="es-ES" w:eastAsia="fr-FR"/>
        </w:rPr>
        <w:t>2 </w:t>
      </w:r>
      <w:r w:rsidR="003D2B12" w:rsidRPr="003D2B12">
        <w:rPr>
          <w:rFonts w:ascii="Times" w:eastAsia="Times New Roman" w:hAnsi="Times" w:cs="Times"/>
          <w:color w:val="000000"/>
          <w:sz w:val="27"/>
          <w:lang w:val="es-ES" w:eastAsia="fr-FR"/>
        </w:rPr>
        <w:t>. </w:t>
      </w:r>
      <w:proofErr w:type="gramEnd"/>
      <w:r w:rsidR="003D2B12" w:rsidRPr="003D2B12">
        <w:rPr>
          <w:rFonts w:ascii="Times" w:eastAsia="Times New Roman" w:hAnsi="Times" w:cs="Times"/>
          <w:color w:val="000000"/>
          <w:sz w:val="27"/>
          <w:szCs w:val="27"/>
          <w:lang w:val="es-ES" w:eastAsia="fr-FR"/>
        </w:rPr>
        <w:t>Y las personas, miembros del sistema, se consideran obligados por tres razones: 1) la coerción o la amenaza de coerción física o psicológica severa; 2) el interés personal y 3) la lealtad, el sentido de la legalidad o de la</w:t>
      </w:r>
      <w:r w:rsidR="003D2B12" w:rsidRPr="003D2B12">
        <w:rPr>
          <w:rFonts w:ascii="Times" w:eastAsia="Times New Roman" w:hAnsi="Times" w:cs="Times"/>
          <w:color w:val="000000"/>
          <w:sz w:val="27"/>
          <w:lang w:val="es-ES" w:eastAsia="fr-FR"/>
        </w:rPr>
        <w:t> </w:t>
      </w:r>
      <w:r w:rsidR="003D2B12" w:rsidRPr="003D2B12">
        <w:rPr>
          <w:rFonts w:ascii="Helvetica" w:eastAsia="Times New Roman" w:hAnsi="Helvetica" w:cs="Helvetica"/>
          <w:i/>
          <w:iCs/>
          <w:color w:val="000000"/>
          <w:sz w:val="18"/>
          <w:szCs w:val="18"/>
          <w:lang w:val="es-ES" w:eastAsia="fr-FR"/>
        </w:rPr>
        <w:t>legitimidad</w:t>
      </w:r>
      <w:r w:rsidR="003D2B12" w:rsidRPr="003D2B12">
        <w:rPr>
          <w:rFonts w:ascii="Times" w:eastAsia="Times New Roman" w:hAnsi="Times" w:cs="Times"/>
          <w:color w:val="000000"/>
          <w:sz w:val="27"/>
          <w:szCs w:val="27"/>
          <w:lang w:val="es-ES" w:eastAsia="fr-FR"/>
        </w:rPr>
        <w:t>. Pero al margen de cuál sea la razón por la que alguien se somete a la autoridad, lo que caracteriza como político a un sistema es el hecho de que sus asignaciones sean obligatorias.</w:t>
      </w:r>
      <w:r w:rsidR="000A764C">
        <w:rPr>
          <w:rFonts w:ascii="Times" w:eastAsia="Times New Roman" w:hAnsi="Times" w:cs="Times"/>
          <w:color w:val="000000"/>
          <w:sz w:val="27"/>
          <w:szCs w:val="27"/>
          <w:lang w:val="es-ES" w:eastAsia="fr-FR"/>
        </w:rPr>
        <w:t xml:space="preserve"> Ver </w:t>
      </w:r>
      <w:hyperlink r:id="rId6" w:history="1">
        <w:r w:rsidR="000A764C" w:rsidRPr="00BD54CC">
          <w:rPr>
            <w:rStyle w:val="Hipervnculo"/>
            <w:rFonts w:ascii="Times" w:eastAsia="Times New Roman" w:hAnsi="Times" w:cs="Times"/>
            <w:sz w:val="27"/>
            <w:szCs w:val="27"/>
            <w:lang w:val="es-ES" w:eastAsia="fr-FR"/>
          </w:rPr>
          <w:t>http://www.iidh.ed.cr/comunidades/redelectoral/docs/red_diccionario/sistemas%20politicos.htm</w:t>
        </w:r>
      </w:hyperlink>
      <w:r w:rsidR="000A764C">
        <w:rPr>
          <w:rFonts w:ascii="Times" w:eastAsia="Times New Roman" w:hAnsi="Times" w:cs="Times"/>
          <w:color w:val="000000"/>
          <w:sz w:val="27"/>
          <w:szCs w:val="27"/>
          <w:lang w:val="es-ES" w:eastAsia="fr-FR"/>
        </w:rPr>
        <w:t xml:space="preserve">  .</w:t>
      </w:r>
    </w:p>
    <w:p w:rsidR="003D2B12" w:rsidRPr="003D2B12" w:rsidRDefault="003D2B12" w:rsidP="003D2B12">
      <w:pPr>
        <w:spacing w:after="0" w:line="240" w:lineRule="auto"/>
        <w:jc w:val="both"/>
        <w:rPr>
          <w:rFonts w:ascii="Times" w:eastAsia="Times New Roman" w:hAnsi="Times" w:cs="Times"/>
          <w:color w:val="000000"/>
          <w:sz w:val="27"/>
          <w:szCs w:val="27"/>
          <w:lang w:val="es-ES" w:eastAsia="fr-FR"/>
        </w:rPr>
      </w:pPr>
      <w:r w:rsidRPr="003D2B12">
        <w:rPr>
          <w:rFonts w:ascii="Times" w:eastAsia="Times New Roman" w:hAnsi="Times" w:cs="Times"/>
          <w:color w:val="000000"/>
          <w:sz w:val="27"/>
          <w:szCs w:val="27"/>
          <w:lang w:val="es-ES" w:eastAsia="fr-FR"/>
        </w:rPr>
        <w:t> </w:t>
      </w:r>
    </w:p>
    <w:p w:rsidR="003D2B12" w:rsidRPr="003D2B12" w:rsidRDefault="003D2B12" w:rsidP="003D2B12">
      <w:pPr>
        <w:spacing w:after="0" w:line="240" w:lineRule="auto"/>
        <w:jc w:val="both"/>
        <w:rPr>
          <w:rFonts w:ascii="Times" w:eastAsia="Times New Roman" w:hAnsi="Times" w:cs="Times"/>
          <w:color w:val="000000"/>
          <w:sz w:val="27"/>
          <w:szCs w:val="27"/>
          <w:lang w:val="es-ES" w:eastAsia="fr-FR"/>
        </w:rPr>
      </w:pPr>
      <w:r w:rsidRPr="003D2B12">
        <w:rPr>
          <w:rFonts w:ascii="Times" w:eastAsia="Times New Roman" w:hAnsi="Times" w:cs="Times"/>
          <w:color w:val="000000"/>
          <w:sz w:val="27"/>
          <w:szCs w:val="27"/>
          <w:lang w:val="es-ES" w:eastAsia="fr-FR"/>
        </w:rPr>
        <w:t> </w:t>
      </w:r>
    </w:p>
    <w:p w:rsidR="003D2B12" w:rsidRPr="003D2B12" w:rsidRDefault="003D2B12" w:rsidP="003D2B12">
      <w:pPr>
        <w:spacing w:after="0" w:line="240" w:lineRule="auto"/>
        <w:jc w:val="both"/>
        <w:rPr>
          <w:rFonts w:ascii="Times" w:eastAsia="Times New Roman" w:hAnsi="Times" w:cs="Times"/>
          <w:color w:val="000000"/>
          <w:sz w:val="27"/>
          <w:szCs w:val="27"/>
          <w:lang w:val="es-ES" w:eastAsia="fr-FR"/>
        </w:rPr>
      </w:pPr>
      <w:r w:rsidRPr="003D2B12">
        <w:rPr>
          <w:rFonts w:ascii="Times" w:eastAsia="Times New Roman" w:hAnsi="Times" w:cs="Times"/>
          <w:color w:val="000000"/>
          <w:sz w:val="27"/>
          <w:szCs w:val="27"/>
          <w:lang w:val="es-ES" w:eastAsia="fr-FR"/>
        </w:rPr>
        <w:t>En la búsqueda de una mayor precisión</w:t>
      </w:r>
      <w:r w:rsidRPr="003D2B12">
        <w:rPr>
          <w:rFonts w:ascii="Times" w:eastAsia="Times New Roman" w:hAnsi="Times" w:cs="Times"/>
          <w:color w:val="000000"/>
          <w:sz w:val="27"/>
          <w:lang w:val="es-ES" w:eastAsia="fr-FR"/>
        </w:rPr>
        <w:t> Easton </w:t>
      </w:r>
      <w:r w:rsidRPr="003D2B12">
        <w:rPr>
          <w:rFonts w:ascii="Times" w:eastAsia="Times New Roman" w:hAnsi="Times" w:cs="Times"/>
          <w:color w:val="000000"/>
          <w:sz w:val="27"/>
          <w:szCs w:val="27"/>
          <w:lang w:val="es-ES" w:eastAsia="fr-FR"/>
        </w:rPr>
        <w:t>distingue entre</w:t>
      </w:r>
      <w:r w:rsidRPr="003D2B12">
        <w:rPr>
          <w:rFonts w:ascii="Times" w:eastAsia="Times New Roman" w:hAnsi="Times" w:cs="Times"/>
          <w:color w:val="000000"/>
          <w:sz w:val="27"/>
          <w:lang w:val="es-ES" w:eastAsia="fr-FR"/>
        </w:rPr>
        <w:t> </w:t>
      </w:r>
      <w:r w:rsidRPr="003D2B12">
        <w:rPr>
          <w:rFonts w:ascii="Helvetica" w:eastAsia="Times New Roman" w:hAnsi="Helvetica" w:cs="Helvetica"/>
          <w:i/>
          <w:iCs/>
          <w:color w:val="000000"/>
          <w:sz w:val="18"/>
          <w:szCs w:val="18"/>
          <w:lang w:val="es-ES" w:eastAsia="fr-FR"/>
        </w:rPr>
        <w:t>sistemas políticos</w:t>
      </w:r>
      <w:r w:rsidRPr="003D2B12">
        <w:rPr>
          <w:rFonts w:ascii="Times" w:eastAsia="Times New Roman" w:hAnsi="Times" w:cs="Times"/>
          <w:color w:val="000000"/>
          <w:sz w:val="27"/>
          <w:lang w:val="es-ES" w:eastAsia="fr-FR"/>
        </w:rPr>
        <w:t> </w:t>
      </w:r>
      <w:r w:rsidRPr="003D2B12">
        <w:rPr>
          <w:rFonts w:ascii="Times" w:eastAsia="Times New Roman" w:hAnsi="Times" w:cs="Times"/>
          <w:color w:val="000000"/>
          <w:sz w:val="27"/>
          <w:szCs w:val="27"/>
          <w:lang w:val="es-ES" w:eastAsia="fr-FR"/>
        </w:rPr>
        <w:t>propiamente dichos y otros sistemas que realizan asignaciones obligatorias para sus miembros, aunque al interior de ámbitos sociales o territoriales más restringidos tales como las familias, las organizaciones religiosas, los grupos de linaje o castas, las instituciones educacionales y las unidades económicas. Para este propósito</w:t>
      </w:r>
      <w:r w:rsidRPr="003D2B12">
        <w:rPr>
          <w:rFonts w:ascii="Times" w:eastAsia="Times New Roman" w:hAnsi="Times" w:cs="Times"/>
          <w:color w:val="000000"/>
          <w:sz w:val="27"/>
          <w:lang w:val="es-ES" w:eastAsia="fr-FR"/>
        </w:rPr>
        <w:t> Easton </w:t>
      </w:r>
      <w:r w:rsidRPr="003D2B12">
        <w:rPr>
          <w:rFonts w:ascii="Times" w:eastAsia="Times New Roman" w:hAnsi="Times" w:cs="Times"/>
          <w:color w:val="000000"/>
          <w:sz w:val="27"/>
          <w:szCs w:val="27"/>
          <w:lang w:val="es-ES" w:eastAsia="fr-FR"/>
        </w:rPr>
        <w:t>crea el concepto de “sistemas</w:t>
      </w:r>
      <w:r w:rsidRPr="003D2B12">
        <w:rPr>
          <w:rFonts w:ascii="Times" w:eastAsia="Times New Roman" w:hAnsi="Times" w:cs="Times"/>
          <w:color w:val="000000"/>
          <w:sz w:val="27"/>
          <w:lang w:val="es-ES" w:eastAsia="fr-FR"/>
        </w:rPr>
        <w:t> </w:t>
      </w:r>
      <w:proofErr w:type="spellStart"/>
      <w:r w:rsidRPr="003D2B12">
        <w:rPr>
          <w:rFonts w:ascii="Times" w:eastAsia="Times New Roman" w:hAnsi="Times" w:cs="Times"/>
          <w:color w:val="000000"/>
          <w:sz w:val="27"/>
          <w:lang w:val="es-ES" w:eastAsia="fr-FR"/>
        </w:rPr>
        <w:t>parapolíticos</w:t>
      </w:r>
      <w:proofErr w:type="spellEnd"/>
      <w:r w:rsidRPr="003D2B12">
        <w:rPr>
          <w:rFonts w:ascii="Times" w:eastAsia="Times New Roman" w:hAnsi="Times" w:cs="Times"/>
          <w:color w:val="000000"/>
          <w:sz w:val="27"/>
          <w:szCs w:val="27"/>
          <w:lang w:val="es-ES" w:eastAsia="fr-FR"/>
        </w:rPr>
        <w:t>” o también “</w:t>
      </w:r>
      <w:r w:rsidRPr="003D2B12">
        <w:rPr>
          <w:rFonts w:ascii="Helvetica" w:eastAsia="Times New Roman" w:hAnsi="Helvetica" w:cs="Helvetica"/>
          <w:i/>
          <w:iCs/>
          <w:color w:val="000000"/>
          <w:sz w:val="18"/>
          <w:szCs w:val="18"/>
          <w:lang w:val="es-ES" w:eastAsia="fr-FR"/>
        </w:rPr>
        <w:t>sistemas políticos</w:t>
      </w:r>
      <w:r w:rsidRPr="003D2B12">
        <w:rPr>
          <w:rFonts w:ascii="Times" w:eastAsia="Times New Roman" w:hAnsi="Times" w:cs="Times"/>
          <w:color w:val="000000"/>
          <w:sz w:val="27"/>
          <w:lang w:val="es-ES" w:eastAsia="fr-FR"/>
        </w:rPr>
        <w:t> </w:t>
      </w:r>
      <w:r w:rsidRPr="003D2B12">
        <w:rPr>
          <w:rFonts w:ascii="Times" w:eastAsia="Times New Roman" w:hAnsi="Times" w:cs="Times"/>
          <w:color w:val="000000"/>
          <w:sz w:val="27"/>
          <w:szCs w:val="27"/>
          <w:lang w:val="es-ES" w:eastAsia="fr-FR"/>
        </w:rPr>
        <w:t>internos” con el que designa sistemas de asignación autoritaria de valores al interior de grupos y subgrupos menos incluyentes que la sociedad y que resultan análogos, más que</w:t>
      </w:r>
      <w:r w:rsidRPr="003D2B12">
        <w:rPr>
          <w:rFonts w:ascii="Times" w:eastAsia="Times New Roman" w:hAnsi="Times" w:cs="Times"/>
          <w:color w:val="000000"/>
          <w:sz w:val="27"/>
          <w:lang w:val="es-ES" w:eastAsia="fr-FR"/>
        </w:rPr>
        <w:t> </w:t>
      </w:r>
      <w:proofErr w:type="spellStart"/>
      <w:r w:rsidRPr="003D2B12">
        <w:rPr>
          <w:rFonts w:ascii="Times" w:eastAsia="Times New Roman" w:hAnsi="Times" w:cs="Times"/>
          <w:color w:val="000000"/>
          <w:sz w:val="27"/>
          <w:lang w:val="es-ES" w:eastAsia="fr-FR"/>
        </w:rPr>
        <w:t>isomórficos</w:t>
      </w:r>
      <w:proofErr w:type="spellEnd"/>
      <w:r w:rsidRPr="003D2B12">
        <w:rPr>
          <w:rFonts w:ascii="Times" w:eastAsia="Times New Roman" w:hAnsi="Times" w:cs="Times"/>
          <w:color w:val="000000"/>
          <w:sz w:val="27"/>
          <w:szCs w:val="27"/>
          <w:lang w:val="es-ES" w:eastAsia="fr-FR"/>
        </w:rPr>
        <w:t>, al</w:t>
      </w:r>
      <w:r w:rsidRPr="003D2B12">
        <w:rPr>
          <w:rFonts w:ascii="Times" w:eastAsia="Times New Roman" w:hAnsi="Times" w:cs="Times"/>
          <w:color w:val="000000"/>
          <w:sz w:val="27"/>
          <w:lang w:val="es-ES" w:eastAsia="fr-FR"/>
        </w:rPr>
        <w:t> </w:t>
      </w:r>
      <w:r w:rsidRPr="003D2B12">
        <w:rPr>
          <w:rFonts w:ascii="Helvetica" w:eastAsia="Times New Roman" w:hAnsi="Helvetica" w:cs="Helvetica"/>
          <w:i/>
          <w:iCs/>
          <w:color w:val="000000"/>
          <w:sz w:val="18"/>
          <w:szCs w:val="18"/>
          <w:lang w:val="es-ES" w:eastAsia="fr-FR"/>
        </w:rPr>
        <w:t>sistema político</w:t>
      </w:r>
      <w:r w:rsidRPr="003D2B12">
        <w:rPr>
          <w:rFonts w:ascii="Times" w:eastAsia="Times New Roman" w:hAnsi="Times" w:cs="Times"/>
          <w:color w:val="000000"/>
          <w:sz w:val="27"/>
          <w:lang w:val="es-ES" w:eastAsia="fr-FR"/>
        </w:rPr>
        <w:t> </w:t>
      </w:r>
      <w:proofErr w:type="spellStart"/>
      <w:r w:rsidRPr="003D2B12">
        <w:rPr>
          <w:rFonts w:ascii="Times" w:eastAsia="Times New Roman" w:hAnsi="Times" w:cs="Times"/>
          <w:color w:val="000000"/>
          <w:sz w:val="27"/>
          <w:lang w:val="es-ES" w:eastAsia="fr-FR"/>
        </w:rPr>
        <w:t>societal</w:t>
      </w:r>
      <w:proofErr w:type="spellEnd"/>
      <w:r w:rsidRPr="003D2B12">
        <w:rPr>
          <w:rFonts w:ascii="Times" w:eastAsia="Times New Roman" w:hAnsi="Times" w:cs="Times"/>
          <w:color w:val="000000"/>
          <w:sz w:val="27"/>
          <w:szCs w:val="27"/>
          <w:lang w:val="es-ES" w:eastAsia="fr-FR"/>
        </w:rPr>
        <w:t>.</w:t>
      </w:r>
    </w:p>
    <w:p w:rsidR="003D2B12" w:rsidRPr="003D2B12" w:rsidRDefault="003D2B12" w:rsidP="003D2B12">
      <w:pPr>
        <w:spacing w:after="0" w:line="240" w:lineRule="auto"/>
        <w:jc w:val="both"/>
        <w:rPr>
          <w:rFonts w:ascii="Times" w:eastAsia="Times New Roman" w:hAnsi="Times" w:cs="Times"/>
          <w:color w:val="000000"/>
          <w:sz w:val="27"/>
          <w:szCs w:val="27"/>
          <w:lang w:val="es-ES" w:eastAsia="fr-FR"/>
        </w:rPr>
      </w:pPr>
      <w:r w:rsidRPr="003D2B12">
        <w:rPr>
          <w:rFonts w:ascii="Times" w:eastAsia="Times New Roman" w:hAnsi="Times" w:cs="Times"/>
          <w:color w:val="000000"/>
          <w:sz w:val="27"/>
          <w:szCs w:val="27"/>
          <w:lang w:val="es-ES" w:eastAsia="fr-FR"/>
        </w:rPr>
        <w:t> </w:t>
      </w:r>
    </w:p>
    <w:p w:rsidR="003D2B12" w:rsidRDefault="003D2B12" w:rsidP="003D2B12">
      <w:pPr>
        <w:spacing w:after="0" w:line="240" w:lineRule="auto"/>
        <w:jc w:val="both"/>
        <w:rPr>
          <w:rFonts w:ascii="Times" w:eastAsia="Times New Roman" w:hAnsi="Times" w:cs="Times"/>
          <w:color w:val="000000"/>
          <w:sz w:val="27"/>
          <w:szCs w:val="27"/>
          <w:lang w:val="es-ES" w:eastAsia="fr-FR"/>
        </w:rPr>
      </w:pPr>
      <w:r w:rsidRPr="003D2B12">
        <w:rPr>
          <w:rFonts w:ascii="Times" w:eastAsia="Times New Roman" w:hAnsi="Times" w:cs="Times"/>
          <w:color w:val="000000"/>
          <w:sz w:val="27"/>
          <w:szCs w:val="27"/>
          <w:lang w:val="es-ES" w:eastAsia="fr-FR"/>
        </w:rPr>
        <w:t>¿A qué se refiere, entonces, en última instancia el concepto</w:t>
      </w:r>
      <w:r w:rsidRPr="003D2B12">
        <w:rPr>
          <w:rFonts w:ascii="Times" w:eastAsia="Times New Roman" w:hAnsi="Times" w:cs="Times"/>
          <w:color w:val="000000"/>
          <w:sz w:val="27"/>
          <w:lang w:val="es-ES" w:eastAsia="fr-FR"/>
        </w:rPr>
        <w:t> </w:t>
      </w:r>
      <w:proofErr w:type="spellStart"/>
      <w:r w:rsidRPr="003D2B12">
        <w:rPr>
          <w:rFonts w:ascii="Times" w:eastAsia="Times New Roman" w:hAnsi="Times" w:cs="Times"/>
          <w:color w:val="000000"/>
          <w:sz w:val="27"/>
          <w:lang w:val="es-ES" w:eastAsia="fr-FR"/>
        </w:rPr>
        <w:t>eastoneano</w:t>
      </w:r>
      <w:proofErr w:type="spellEnd"/>
      <w:r w:rsidRPr="003D2B12">
        <w:rPr>
          <w:rFonts w:ascii="Times" w:eastAsia="Times New Roman" w:hAnsi="Times" w:cs="Times"/>
          <w:color w:val="000000"/>
          <w:sz w:val="27"/>
          <w:lang w:val="es-ES" w:eastAsia="fr-FR"/>
        </w:rPr>
        <w:t> </w:t>
      </w:r>
      <w:r w:rsidRPr="003D2B12">
        <w:rPr>
          <w:rFonts w:ascii="Times" w:eastAsia="Times New Roman" w:hAnsi="Times" w:cs="Times"/>
          <w:color w:val="000000"/>
          <w:sz w:val="27"/>
          <w:szCs w:val="27"/>
          <w:lang w:val="es-ES" w:eastAsia="fr-FR"/>
        </w:rPr>
        <w:t>de</w:t>
      </w:r>
      <w:r w:rsidRPr="003D2B12">
        <w:rPr>
          <w:rFonts w:ascii="Times" w:eastAsia="Times New Roman" w:hAnsi="Times" w:cs="Times"/>
          <w:color w:val="000000"/>
          <w:sz w:val="27"/>
          <w:lang w:val="es-ES" w:eastAsia="fr-FR"/>
        </w:rPr>
        <w:t> </w:t>
      </w:r>
      <w:r w:rsidRPr="003D2B12">
        <w:rPr>
          <w:rFonts w:ascii="Helvetica" w:eastAsia="Times New Roman" w:hAnsi="Helvetica" w:cs="Helvetica"/>
          <w:i/>
          <w:iCs/>
          <w:color w:val="000000"/>
          <w:sz w:val="18"/>
          <w:szCs w:val="18"/>
          <w:lang w:val="es-ES" w:eastAsia="fr-FR"/>
        </w:rPr>
        <w:t>sistema político</w:t>
      </w:r>
      <w:r w:rsidRPr="003D2B12">
        <w:rPr>
          <w:rFonts w:ascii="Times" w:eastAsia="Times New Roman" w:hAnsi="Times" w:cs="Times"/>
          <w:color w:val="000000"/>
          <w:sz w:val="27"/>
          <w:szCs w:val="27"/>
          <w:lang w:val="es-ES" w:eastAsia="fr-FR"/>
        </w:rPr>
        <w:t>? Pareciera que se reduce al de Estado nacional soberano pues es esta la entidad política empíricamente existente más inclusiva. Pero esto no queda claro en la teoría de</w:t>
      </w:r>
      <w:r w:rsidRPr="003D2B12">
        <w:rPr>
          <w:rFonts w:ascii="Times" w:eastAsia="Times New Roman" w:hAnsi="Times" w:cs="Times"/>
          <w:color w:val="000000"/>
          <w:sz w:val="27"/>
          <w:lang w:val="es-ES" w:eastAsia="fr-FR"/>
        </w:rPr>
        <w:t> Easton </w:t>
      </w:r>
      <w:r w:rsidRPr="003D2B12">
        <w:rPr>
          <w:rFonts w:ascii="Times" w:eastAsia="Times New Roman" w:hAnsi="Times" w:cs="Times"/>
          <w:color w:val="000000"/>
          <w:sz w:val="27"/>
          <w:szCs w:val="27"/>
          <w:lang w:val="es-ES" w:eastAsia="fr-FR"/>
        </w:rPr>
        <w:t>y, de ser así, el esfuerzo por emancipar a la ciencia política creando un objeto teórico propio de investigación, entendido como un sistema de comportamientos empíricamente observable dedicado a la adjudicación autoritaria de valores para la sociedad, queda sin efectos. Se estaría hablando de la misma entidad que el derecho constitucional ha identificado con anterioridad y precisión como su objeto de estudio.</w:t>
      </w:r>
    </w:p>
    <w:p w:rsidR="00617107" w:rsidRPr="00617107" w:rsidRDefault="00617107" w:rsidP="00617107">
      <w:pPr>
        <w:spacing w:after="0" w:line="240" w:lineRule="auto"/>
        <w:jc w:val="both"/>
        <w:rPr>
          <w:rFonts w:ascii="Times" w:eastAsia="Times New Roman" w:hAnsi="Times" w:cs="Times"/>
          <w:color w:val="000000"/>
          <w:sz w:val="27"/>
          <w:szCs w:val="27"/>
          <w:lang w:val="es-ES" w:eastAsia="fr-FR"/>
        </w:rPr>
      </w:pPr>
      <w:r w:rsidRPr="00617107">
        <w:rPr>
          <w:rFonts w:ascii="Times" w:eastAsia="Times New Roman" w:hAnsi="Times" w:cs="Times"/>
          <w:color w:val="000000"/>
          <w:sz w:val="27"/>
          <w:szCs w:val="27"/>
          <w:lang w:val="es-ES" w:eastAsia="fr-FR"/>
        </w:rPr>
        <w:t>Un sistema puede recibir apoyos específicos a sus decisiones de asignación de valores o puede también recibir apoyo difuso, no ya a sus decisiones concretas, sino a través de las actitudes y valores acerca del sistema en su conjunto. Los</w:t>
      </w:r>
      <w:r w:rsidRPr="00617107">
        <w:rPr>
          <w:rFonts w:ascii="Times" w:eastAsia="Times New Roman" w:hAnsi="Times" w:cs="Times"/>
          <w:color w:val="000000"/>
          <w:sz w:val="27"/>
          <w:lang w:val="es-ES" w:eastAsia="fr-FR"/>
        </w:rPr>
        <w:t> déficits </w:t>
      </w:r>
      <w:r w:rsidRPr="00617107">
        <w:rPr>
          <w:rFonts w:ascii="Times" w:eastAsia="Times New Roman" w:hAnsi="Times" w:cs="Times"/>
          <w:color w:val="000000"/>
          <w:sz w:val="27"/>
          <w:szCs w:val="27"/>
          <w:lang w:val="es-ES" w:eastAsia="fr-FR"/>
        </w:rPr>
        <w:t>más graves son los de apoyo difuso, pero una situación sostenida de deterioro de los apoyos específicos puede conducir, a la larga, a una pérdida del apoyo difuso y, en definitiva, a una severa perturbación del sistema.</w:t>
      </w:r>
    </w:p>
    <w:p w:rsidR="00617107" w:rsidRPr="00617107" w:rsidRDefault="00617107" w:rsidP="00617107">
      <w:pPr>
        <w:spacing w:after="0" w:line="240" w:lineRule="auto"/>
        <w:jc w:val="both"/>
        <w:rPr>
          <w:rFonts w:ascii="Times" w:eastAsia="Times New Roman" w:hAnsi="Times" w:cs="Times"/>
          <w:color w:val="000000"/>
          <w:sz w:val="27"/>
          <w:szCs w:val="27"/>
          <w:lang w:val="es-ES" w:eastAsia="fr-FR"/>
        </w:rPr>
      </w:pPr>
      <w:r w:rsidRPr="00617107">
        <w:rPr>
          <w:rFonts w:ascii="Times" w:eastAsia="Times New Roman" w:hAnsi="Times" w:cs="Times"/>
          <w:color w:val="000000"/>
          <w:sz w:val="27"/>
          <w:szCs w:val="27"/>
          <w:lang w:val="es-ES" w:eastAsia="fr-FR"/>
        </w:rPr>
        <w:t> </w:t>
      </w:r>
    </w:p>
    <w:p w:rsidR="00617107" w:rsidRPr="00617107" w:rsidRDefault="00617107" w:rsidP="00617107">
      <w:pPr>
        <w:spacing w:after="0" w:line="240" w:lineRule="auto"/>
        <w:jc w:val="both"/>
        <w:rPr>
          <w:rFonts w:ascii="Times" w:eastAsia="Times New Roman" w:hAnsi="Times" w:cs="Times"/>
          <w:color w:val="000000"/>
          <w:sz w:val="27"/>
          <w:szCs w:val="27"/>
          <w:lang w:val="es-ES" w:eastAsia="fr-FR"/>
        </w:rPr>
      </w:pPr>
      <w:r w:rsidRPr="00617107">
        <w:rPr>
          <w:rFonts w:ascii="Times" w:eastAsia="Times New Roman" w:hAnsi="Times" w:cs="Times"/>
          <w:color w:val="000000"/>
          <w:sz w:val="27"/>
          <w:szCs w:val="27"/>
          <w:lang w:val="es-ES" w:eastAsia="fr-FR"/>
        </w:rPr>
        <w:t>La noción de apoyo tiene una enorme importancia pues permite manejar de un modo más claro, sencillo y empírico el complicado y casi irresoluble problema teórico al que conduce una noción emparentada, pero más vaga: la de</w:t>
      </w:r>
      <w:r w:rsidRPr="00617107">
        <w:rPr>
          <w:rFonts w:ascii="Times" w:eastAsia="Times New Roman" w:hAnsi="Times" w:cs="Times"/>
          <w:color w:val="000000"/>
          <w:sz w:val="27"/>
          <w:lang w:val="es-ES" w:eastAsia="fr-FR"/>
        </w:rPr>
        <w:t> </w:t>
      </w:r>
      <w:r w:rsidRPr="00617107">
        <w:rPr>
          <w:rFonts w:ascii="Helvetica" w:eastAsia="Times New Roman" w:hAnsi="Helvetica" w:cs="Helvetica"/>
          <w:i/>
          <w:iCs/>
          <w:color w:val="000000"/>
          <w:sz w:val="18"/>
          <w:szCs w:val="18"/>
          <w:lang w:val="es-ES" w:eastAsia="fr-FR"/>
        </w:rPr>
        <w:t>legitimidad</w:t>
      </w:r>
      <w:r w:rsidRPr="00617107">
        <w:rPr>
          <w:rFonts w:ascii="Times" w:eastAsia="Times New Roman" w:hAnsi="Times" w:cs="Times"/>
          <w:color w:val="000000"/>
          <w:sz w:val="27"/>
          <w:szCs w:val="27"/>
          <w:lang w:val="es-ES" w:eastAsia="fr-FR"/>
        </w:rPr>
        <w:t>. Mediante técnicas empíricas de medición de actitudes, valores y cogniciones, es bastante más fácil medir niveles de apoyo a decisiones específicas del</w:t>
      </w:r>
      <w:r w:rsidRPr="00617107">
        <w:rPr>
          <w:rFonts w:ascii="Times" w:eastAsia="Times New Roman" w:hAnsi="Times" w:cs="Times"/>
          <w:color w:val="000000"/>
          <w:sz w:val="27"/>
          <w:lang w:val="es-ES" w:eastAsia="fr-FR"/>
        </w:rPr>
        <w:t> </w:t>
      </w:r>
      <w:r w:rsidRPr="00617107">
        <w:rPr>
          <w:rFonts w:ascii="Helvetica" w:eastAsia="Times New Roman" w:hAnsi="Helvetica" w:cs="Helvetica"/>
          <w:i/>
          <w:iCs/>
          <w:color w:val="000000"/>
          <w:sz w:val="18"/>
          <w:szCs w:val="18"/>
          <w:lang w:val="es-ES" w:eastAsia="fr-FR"/>
        </w:rPr>
        <w:t>sistema político</w:t>
      </w:r>
      <w:r w:rsidRPr="00617107">
        <w:rPr>
          <w:rFonts w:ascii="Times" w:eastAsia="Times New Roman" w:hAnsi="Times" w:cs="Times"/>
          <w:color w:val="000000"/>
          <w:sz w:val="27"/>
          <w:szCs w:val="27"/>
          <w:lang w:val="es-ES" w:eastAsia="fr-FR"/>
        </w:rPr>
        <w:t xml:space="preserve">, así como las afectos, </w:t>
      </w:r>
      <w:r w:rsidRPr="00617107">
        <w:rPr>
          <w:rFonts w:ascii="Times" w:eastAsia="Times New Roman" w:hAnsi="Times" w:cs="Times"/>
          <w:color w:val="000000"/>
          <w:sz w:val="27"/>
          <w:szCs w:val="27"/>
          <w:lang w:val="es-ES" w:eastAsia="fr-FR"/>
        </w:rPr>
        <w:lastRenderedPageBreak/>
        <w:t>conocimientos y representaciones que los individuos tienen respecto del sistema en su conjunto, que observar la</w:t>
      </w:r>
      <w:r w:rsidRPr="00617107">
        <w:rPr>
          <w:rFonts w:ascii="Times" w:eastAsia="Times New Roman" w:hAnsi="Times" w:cs="Times"/>
          <w:color w:val="000000"/>
          <w:sz w:val="27"/>
          <w:lang w:val="es-ES" w:eastAsia="fr-FR"/>
        </w:rPr>
        <w:t> </w:t>
      </w:r>
      <w:r w:rsidRPr="00617107">
        <w:rPr>
          <w:rFonts w:ascii="Helvetica" w:eastAsia="Times New Roman" w:hAnsi="Helvetica" w:cs="Helvetica"/>
          <w:i/>
          <w:iCs/>
          <w:color w:val="000000"/>
          <w:sz w:val="18"/>
          <w:szCs w:val="18"/>
          <w:lang w:val="es-ES" w:eastAsia="fr-FR"/>
        </w:rPr>
        <w:t>legitimidad</w:t>
      </w:r>
      <w:r w:rsidRPr="00617107">
        <w:rPr>
          <w:rFonts w:ascii="Times" w:eastAsia="Times New Roman" w:hAnsi="Times" w:cs="Times"/>
          <w:color w:val="000000"/>
          <w:sz w:val="27"/>
          <w:lang w:val="es-ES" w:eastAsia="fr-FR"/>
        </w:rPr>
        <w:t> </w:t>
      </w:r>
      <w:r w:rsidRPr="00617107">
        <w:rPr>
          <w:rFonts w:ascii="Times" w:eastAsia="Times New Roman" w:hAnsi="Times" w:cs="Times"/>
          <w:color w:val="000000"/>
          <w:sz w:val="27"/>
          <w:szCs w:val="27"/>
          <w:lang w:val="es-ES" w:eastAsia="fr-FR"/>
        </w:rPr>
        <w:t>que, en un</w:t>
      </w:r>
      <w:r w:rsidRPr="00617107">
        <w:rPr>
          <w:rFonts w:ascii="Times" w:eastAsia="Times New Roman" w:hAnsi="Times" w:cs="Times"/>
          <w:color w:val="000000"/>
          <w:sz w:val="27"/>
          <w:lang w:val="es-ES" w:eastAsia="fr-FR"/>
        </w:rPr>
        <w:t> </w:t>
      </w:r>
      <w:r w:rsidRPr="00617107">
        <w:rPr>
          <w:rFonts w:ascii="Helvetica" w:eastAsia="Times New Roman" w:hAnsi="Helvetica" w:cs="Helvetica"/>
          <w:i/>
          <w:iCs/>
          <w:color w:val="000000"/>
          <w:sz w:val="18"/>
          <w:szCs w:val="18"/>
          <w:lang w:val="es-ES" w:eastAsia="fr-FR"/>
        </w:rPr>
        <w:t>estado de derecho</w:t>
      </w:r>
      <w:r w:rsidRPr="00617107">
        <w:rPr>
          <w:rFonts w:ascii="Times" w:eastAsia="Times New Roman" w:hAnsi="Times" w:cs="Times"/>
          <w:color w:val="000000"/>
          <w:sz w:val="27"/>
          <w:szCs w:val="27"/>
          <w:lang w:val="es-ES" w:eastAsia="fr-FR"/>
        </w:rPr>
        <w:t>, en última instancia se vincula de algún modo al problema de la legalidad. En este punto, entonces, algunos conceptos del esquema de</w:t>
      </w:r>
      <w:r w:rsidRPr="00617107">
        <w:rPr>
          <w:rFonts w:ascii="Times" w:eastAsia="Times New Roman" w:hAnsi="Times" w:cs="Times"/>
          <w:color w:val="000000"/>
          <w:sz w:val="27"/>
          <w:lang w:val="es-ES" w:eastAsia="fr-FR"/>
        </w:rPr>
        <w:t> Easton </w:t>
      </w:r>
      <w:r w:rsidRPr="00617107">
        <w:rPr>
          <w:rFonts w:ascii="Times" w:eastAsia="Times New Roman" w:hAnsi="Times" w:cs="Times"/>
          <w:color w:val="000000"/>
          <w:sz w:val="27"/>
          <w:szCs w:val="27"/>
          <w:lang w:val="es-ES" w:eastAsia="fr-FR"/>
        </w:rPr>
        <w:t>contribuyen a la autonomía de las categorías para el análisis político.</w:t>
      </w:r>
    </w:p>
    <w:p w:rsidR="00617107" w:rsidRPr="00617107" w:rsidRDefault="00617107" w:rsidP="00617107">
      <w:pPr>
        <w:spacing w:after="0" w:line="240" w:lineRule="auto"/>
        <w:jc w:val="both"/>
        <w:rPr>
          <w:rFonts w:ascii="Times" w:eastAsia="Times New Roman" w:hAnsi="Times" w:cs="Times"/>
          <w:color w:val="000000"/>
          <w:sz w:val="27"/>
          <w:szCs w:val="27"/>
          <w:lang w:val="es-ES" w:eastAsia="fr-FR"/>
        </w:rPr>
      </w:pPr>
      <w:r>
        <w:rPr>
          <w:rFonts w:ascii="Times" w:eastAsia="Times New Roman" w:hAnsi="Times" w:cs="Times"/>
          <w:color w:val="000000"/>
          <w:sz w:val="27"/>
          <w:lang w:val="es-ES" w:eastAsia="fr-FR"/>
        </w:rPr>
        <w:t xml:space="preserve">Enfoque de </w:t>
      </w:r>
      <w:r w:rsidRPr="00617107">
        <w:rPr>
          <w:rFonts w:ascii="Times" w:eastAsia="Times New Roman" w:hAnsi="Times" w:cs="Times"/>
          <w:color w:val="000000"/>
          <w:sz w:val="27"/>
          <w:lang w:val="es-ES" w:eastAsia="fr-FR"/>
        </w:rPr>
        <w:t>Maurice Duverger</w:t>
      </w:r>
      <w:r w:rsidRPr="00617107">
        <w:rPr>
          <w:rFonts w:ascii="Times" w:eastAsia="Times New Roman" w:hAnsi="Times" w:cs="Times"/>
          <w:color w:val="000000"/>
          <w:sz w:val="12"/>
          <w:szCs w:val="12"/>
          <w:vertAlign w:val="superscript"/>
          <w:lang w:val="es-ES" w:eastAsia="fr-FR"/>
        </w:rPr>
        <w:t>8</w:t>
      </w:r>
      <w:r>
        <w:rPr>
          <w:rFonts w:ascii="Times" w:eastAsia="Times New Roman" w:hAnsi="Times" w:cs="Times"/>
          <w:color w:val="000000"/>
          <w:sz w:val="27"/>
          <w:szCs w:val="27"/>
          <w:lang w:val="es-ES" w:eastAsia="fr-FR"/>
        </w:rPr>
        <w:t>:</w:t>
      </w:r>
      <w:r w:rsidRPr="00617107">
        <w:rPr>
          <w:rFonts w:ascii="Times" w:eastAsia="Times New Roman" w:hAnsi="Times" w:cs="Times"/>
          <w:color w:val="000000"/>
          <w:sz w:val="27"/>
          <w:szCs w:val="27"/>
          <w:lang w:val="es-ES" w:eastAsia="fr-FR"/>
        </w:rPr>
        <w:t xml:space="preserve"> Este autor, como se sabe, de formación jurídica y constitucionalista, parte de la distinción entre instituciones, regímenes y sistemas. Por sistema social, en general, entiende en sentido laxo todo conjunto de partes o roles en los cuales los diversos elementos forman un todo único y ordenado, siendo además éstos interdependientes entre sí. Según él, el nombre de sistema se reserva en general al conjunto de los roles o modelos de comportamiento que integran la cultura de un grupo y sirven para definirlo. El</w:t>
      </w:r>
      <w:r w:rsidRPr="00617107">
        <w:rPr>
          <w:rFonts w:ascii="Times" w:eastAsia="Times New Roman" w:hAnsi="Times" w:cs="Times"/>
          <w:color w:val="000000"/>
          <w:sz w:val="27"/>
          <w:lang w:val="es-ES" w:eastAsia="fr-FR"/>
        </w:rPr>
        <w:t> </w:t>
      </w:r>
      <w:r w:rsidRPr="00617107">
        <w:rPr>
          <w:rFonts w:ascii="Helvetica" w:eastAsia="Times New Roman" w:hAnsi="Helvetica" w:cs="Helvetica"/>
          <w:i/>
          <w:iCs/>
          <w:color w:val="000000"/>
          <w:sz w:val="18"/>
          <w:szCs w:val="18"/>
          <w:lang w:val="es-ES" w:eastAsia="fr-FR"/>
        </w:rPr>
        <w:t>sistema político</w:t>
      </w:r>
      <w:r w:rsidRPr="00617107">
        <w:rPr>
          <w:rFonts w:ascii="Times" w:eastAsia="Times New Roman" w:hAnsi="Times" w:cs="Times"/>
          <w:color w:val="000000"/>
          <w:sz w:val="27"/>
          <w:szCs w:val="27"/>
          <w:lang w:val="es-ES" w:eastAsia="fr-FR"/>
        </w:rPr>
        <w:t>, desde su perspectiva no es más que una entidad analítica para el estudio, o dicho en sus términos, es el conjunto del sistema social estudiado en sus aspectos políticos</w:t>
      </w:r>
      <w:r w:rsidRPr="00617107">
        <w:rPr>
          <w:rFonts w:ascii="Times" w:eastAsia="Times New Roman" w:hAnsi="Times" w:cs="Times"/>
          <w:color w:val="000000"/>
          <w:sz w:val="12"/>
          <w:szCs w:val="12"/>
          <w:vertAlign w:val="superscript"/>
          <w:lang w:val="es-ES" w:eastAsia="fr-FR"/>
        </w:rPr>
        <w:t>9</w:t>
      </w:r>
      <w:r w:rsidRPr="00617107">
        <w:rPr>
          <w:rFonts w:ascii="Times" w:eastAsia="Times New Roman" w:hAnsi="Times" w:cs="Times"/>
          <w:color w:val="000000"/>
          <w:sz w:val="27"/>
          <w:szCs w:val="27"/>
          <w:lang w:val="es-ES" w:eastAsia="fr-FR"/>
        </w:rPr>
        <w:t>; es decir, el</w:t>
      </w:r>
      <w:r w:rsidRPr="00617107">
        <w:rPr>
          <w:rFonts w:ascii="Times" w:eastAsia="Times New Roman" w:hAnsi="Times" w:cs="Times"/>
          <w:color w:val="000000"/>
          <w:sz w:val="27"/>
          <w:lang w:val="es-ES" w:eastAsia="fr-FR"/>
        </w:rPr>
        <w:t> </w:t>
      </w:r>
      <w:r w:rsidRPr="00617107">
        <w:rPr>
          <w:rFonts w:ascii="Helvetica" w:eastAsia="Times New Roman" w:hAnsi="Helvetica" w:cs="Helvetica"/>
          <w:i/>
          <w:iCs/>
          <w:color w:val="000000"/>
          <w:sz w:val="18"/>
          <w:szCs w:val="18"/>
          <w:lang w:val="es-ES" w:eastAsia="fr-FR"/>
        </w:rPr>
        <w:t>sistema político</w:t>
      </w:r>
      <w:r w:rsidRPr="00617107">
        <w:rPr>
          <w:rFonts w:ascii="Times" w:eastAsia="Times New Roman" w:hAnsi="Times" w:cs="Times"/>
          <w:color w:val="000000"/>
          <w:sz w:val="27"/>
          <w:lang w:val="es-ES" w:eastAsia="fr-FR"/>
        </w:rPr>
        <w:t> </w:t>
      </w:r>
      <w:r w:rsidRPr="00617107">
        <w:rPr>
          <w:rFonts w:ascii="Times" w:eastAsia="Times New Roman" w:hAnsi="Times" w:cs="Times"/>
          <w:color w:val="000000"/>
          <w:sz w:val="27"/>
          <w:szCs w:val="27"/>
          <w:lang w:val="es-ES" w:eastAsia="fr-FR"/>
        </w:rPr>
        <w:t>es el “cuadro general” en el cual “los diversos elementos se colocan en una correlación recíproca”. Las instituciones políticas, a su vez, son las partes integrantes de un subsistema político que es denominado “</w:t>
      </w:r>
      <w:r w:rsidRPr="00617107">
        <w:rPr>
          <w:rFonts w:ascii="Helvetica" w:eastAsia="Times New Roman" w:hAnsi="Helvetica" w:cs="Helvetica"/>
          <w:i/>
          <w:iCs/>
          <w:color w:val="000000"/>
          <w:sz w:val="18"/>
          <w:szCs w:val="18"/>
          <w:lang w:val="es-ES" w:eastAsia="fr-FR"/>
        </w:rPr>
        <w:t>régimen político</w:t>
      </w:r>
      <w:r w:rsidRPr="00617107">
        <w:rPr>
          <w:rFonts w:ascii="Times" w:eastAsia="Times New Roman" w:hAnsi="Times" w:cs="Times"/>
          <w:color w:val="000000"/>
          <w:sz w:val="27"/>
          <w:szCs w:val="27"/>
          <w:lang w:val="es-ES" w:eastAsia="fr-FR"/>
        </w:rPr>
        <w:t>”</w:t>
      </w:r>
      <w:r w:rsidRPr="00617107">
        <w:rPr>
          <w:rFonts w:ascii="Times" w:eastAsia="Times New Roman" w:hAnsi="Times" w:cs="Times"/>
          <w:color w:val="000000"/>
          <w:sz w:val="12"/>
          <w:szCs w:val="12"/>
          <w:vertAlign w:val="superscript"/>
          <w:lang w:val="es-ES" w:eastAsia="fr-FR"/>
        </w:rPr>
        <w:t>10</w:t>
      </w:r>
      <w:r w:rsidRPr="00617107">
        <w:rPr>
          <w:rFonts w:ascii="Times" w:eastAsia="Times New Roman" w:hAnsi="Times" w:cs="Times"/>
          <w:color w:val="000000"/>
          <w:sz w:val="27"/>
          <w:szCs w:val="27"/>
          <w:lang w:val="es-ES" w:eastAsia="fr-FR"/>
        </w:rPr>
        <w:t>.</w:t>
      </w:r>
    </w:p>
    <w:p w:rsidR="00617107" w:rsidRPr="00617107" w:rsidRDefault="00617107" w:rsidP="00617107">
      <w:pPr>
        <w:spacing w:after="0" w:line="240" w:lineRule="auto"/>
        <w:jc w:val="both"/>
        <w:rPr>
          <w:rFonts w:ascii="Times" w:eastAsia="Times New Roman" w:hAnsi="Times" w:cs="Times"/>
          <w:color w:val="000000"/>
          <w:sz w:val="27"/>
          <w:szCs w:val="27"/>
          <w:lang w:val="es-ES" w:eastAsia="fr-FR"/>
        </w:rPr>
      </w:pPr>
      <w:r w:rsidRPr="00617107">
        <w:rPr>
          <w:rFonts w:ascii="Times" w:eastAsia="Times New Roman" w:hAnsi="Times" w:cs="Times"/>
          <w:color w:val="000000"/>
          <w:sz w:val="27"/>
          <w:szCs w:val="27"/>
          <w:lang w:val="es-ES" w:eastAsia="fr-FR"/>
        </w:rPr>
        <w:t> </w:t>
      </w:r>
    </w:p>
    <w:p w:rsidR="00617107" w:rsidRDefault="00617107" w:rsidP="00617107">
      <w:pPr>
        <w:spacing w:after="0" w:line="240" w:lineRule="auto"/>
        <w:jc w:val="both"/>
        <w:rPr>
          <w:rFonts w:ascii="Times" w:eastAsia="Times New Roman" w:hAnsi="Times" w:cs="Times"/>
          <w:color w:val="000000"/>
          <w:sz w:val="27"/>
          <w:szCs w:val="27"/>
          <w:lang w:val="es-ES" w:eastAsia="fr-FR"/>
        </w:rPr>
      </w:pPr>
      <w:r w:rsidRPr="00617107">
        <w:rPr>
          <w:rFonts w:ascii="Times" w:eastAsia="Times New Roman" w:hAnsi="Times" w:cs="Times"/>
          <w:color w:val="000000"/>
          <w:sz w:val="27"/>
          <w:szCs w:val="27"/>
          <w:lang w:val="es-ES" w:eastAsia="fr-FR"/>
        </w:rPr>
        <w:t>Un enfoque diferente al de</w:t>
      </w:r>
      <w:r w:rsidRPr="00617107">
        <w:rPr>
          <w:rFonts w:ascii="Times" w:eastAsia="Times New Roman" w:hAnsi="Times" w:cs="Times"/>
          <w:color w:val="000000"/>
          <w:sz w:val="27"/>
          <w:lang w:val="es-ES" w:eastAsia="fr-FR"/>
        </w:rPr>
        <w:t> </w:t>
      </w:r>
      <w:proofErr w:type="spellStart"/>
      <w:r w:rsidRPr="00617107">
        <w:rPr>
          <w:rFonts w:ascii="Times" w:eastAsia="Times New Roman" w:hAnsi="Times" w:cs="Times"/>
          <w:color w:val="000000"/>
          <w:sz w:val="27"/>
          <w:lang w:val="es-ES" w:eastAsia="fr-FR"/>
        </w:rPr>
        <w:t>Duverger</w:t>
      </w:r>
      <w:proofErr w:type="spellEnd"/>
      <w:r w:rsidRPr="00617107">
        <w:rPr>
          <w:rFonts w:ascii="Times" w:eastAsia="Times New Roman" w:hAnsi="Times" w:cs="Times"/>
          <w:color w:val="000000"/>
          <w:sz w:val="27"/>
          <w:lang w:val="es-ES" w:eastAsia="fr-FR"/>
        </w:rPr>
        <w:t> </w:t>
      </w:r>
      <w:r w:rsidRPr="00617107">
        <w:rPr>
          <w:rFonts w:ascii="Times" w:eastAsia="Times New Roman" w:hAnsi="Times" w:cs="Times"/>
          <w:color w:val="000000"/>
          <w:sz w:val="27"/>
          <w:szCs w:val="27"/>
          <w:lang w:val="es-ES" w:eastAsia="fr-FR"/>
        </w:rPr>
        <w:t>es el que ofrece Samuel</w:t>
      </w:r>
      <w:r w:rsidRPr="00617107">
        <w:rPr>
          <w:rFonts w:ascii="Times" w:eastAsia="Times New Roman" w:hAnsi="Times" w:cs="Times"/>
          <w:color w:val="000000"/>
          <w:sz w:val="27"/>
          <w:lang w:val="es-ES" w:eastAsia="fr-FR"/>
        </w:rPr>
        <w:t> Huntington</w:t>
      </w:r>
      <w:r w:rsidRPr="00617107">
        <w:rPr>
          <w:rFonts w:ascii="Times" w:eastAsia="Times New Roman" w:hAnsi="Times" w:cs="Times"/>
          <w:color w:val="000000"/>
          <w:sz w:val="12"/>
          <w:szCs w:val="12"/>
          <w:vertAlign w:val="superscript"/>
          <w:lang w:val="es-ES" w:eastAsia="fr-FR"/>
        </w:rPr>
        <w:t>11</w:t>
      </w:r>
      <w:r w:rsidRPr="00617107">
        <w:rPr>
          <w:rFonts w:ascii="Times" w:eastAsia="Times New Roman" w:hAnsi="Times" w:cs="Times"/>
          <w:color w:val="000000"/>
          <w:sz w:val="12"/>
          <w:vertAlign w:val="superscript"/>
          <w:lang w:val="es-ES" w:eastAsia="fr-FR"/>
        </w:rPr>
        <w:t> </w:t>
      </w:r>
      <w:r w:rsidRPr="00617107">
        <w:rPr>
          <w:rFonts w:ascii="Times" w:eastAsia="Times New Roman" w:hAnsi="Times" w:cs="Times"/>
          <w:color w:val="000000"/>
          <w:sz w:val="27"/>
          <w:szCs w:val="27"/>
          <w:lang w:val="es-ES" w:eastAsia="fr-FR"/>
        </w:rPr>
        <w:t>quien usa el término</w:t>
      </w:r>
      <w:r w:rsidRPr="00617107">
        <w:rPr>
          <w:rFonts w:ascii="Times" w:eastAsia="Times New Roman" w:hAnsi="Times" w:cs="Times"/>
          <w:color w:val="000000"/>
          <w:sz w:val="27"/>
          <w:lang w:val="es-ES" w:eastAsia="fr-FR"/>
        </w:rPr>
        <w:t> </w:t>
      </w:r>
      <w:r w:rsidRPr="00617107">
        <w:rPr>
          <w:rFonts w:ascii="Helvetica" w:eastAsia="Times New Roman" w:hAnsi="Helvetica" w:cs="Helvetica"/>
          <w:i/>
          <w:iCs/>
          <w:color w:val="000000"/>
          <w:sz w:val="18"/>
          <w:szCs w:val="18"/>
          <w:lang w:val="es-ES" w:eastAsia="fr-FR"/>
        </w:rPr>
        <w:t>sistema político</w:t>
      </w:r>
      <w:r w:rsidRPr="00617107">
        <w:rPr>
          <w:rFonts w:ascii="Times" w:eastAsia="Times New Roman" w:hAnsi="Times" w:cs="Times"/>
          <w:color w:val="000000"/>
          <w:sz w:val="27"/>
          <w:lang w:val="es-ES" w:eastAsia="fr-FR"/>
        </w:rPr>
        <w:t> </w:t>
      </w:r>
      <w:r w:rsidRPr="00617107">
        <w:rPr>
          <w:rFonts w:ascii="Times" w:eastAsia="Times New Roman" w:hAnsi="Times" w:cs="Times"/>
          <w:color w:val="000000"/>
          <w:sz w:val="27"/>
          <w:szCs w:val="27"/>
          <w:lang w:val="es-ES" w:eastAsia="fr-FR"/>
        </w:rPr>
        <w:t>para designar un conjunto formado por unas determinadas instituciones políticas, que tienen unas determinadas expresiones formales identificables en el régimen jurídico, en relación con un cierto nivel de participación que se manifiesta en conductas observables empíricamente y referidas al ejercicio del</w:t>
      </w:r>
      <w:r w:rsidRPr="00617107">
        <w:rPr>
          <w:rFonts w:ascii="Times" w:eastAsia="Times New Roman" w:hAnsi="Times" w:cs="Times"/>
          <w:color w:val="000000"/>
          <w:sz w:val="27"/>
          <w:lang w:val="es-ES" w:eastAsia="fr-FR"/>
        </w:rPr>
        <w:t> </w:t>
      </w:r>
      <w:r w:rsidRPr="00617107">
        <w:rPr>
          <w:rFonts w:ascii="Helvetica" w:eastAsia="Times New Roman" w:hAnsi="Helvetica" w:cs="Helvetica"/>
          <w:i/>
          <w:iCs/>
          <w:color w:val="000000"/>
          <w:sz w:val="18"/>
          <w:szCs w:val="18"/>
          <w:lang w:val="es-ES" w:eastAsia="fr-FR"/>
        </w:rPr>
        <w:t>poder</w:t>
      </w:r>
      <w:r w:rsidRPr="00617107">
        <w:rPr>
          <w:rFonts w:ascii="Times" w:eastAsia="Times New Roman" w:hAnsi="Times" w:cs="Times"/>
          <w:color w:val="000000"/>
          <w:sz w:val="27"/>
          <w:lang w:val="es-ES" w:eastAsia="fr-FR"/>
        </w:rPr>
        <w:t> </w:t>
      </w:r>
      <w:r w:rsidRPr="00617107">
        <w:rPr>
          <w:rFonts w:ascii="Times" w:eastAsia="Times New Roman" w:hAnsi="Times" w:cs="Times"/>
          <w:color w:val="000000"/>
          <w:sz w:val="27"/>
          <w:szCs w:val="27"/>
          <w:lang w:val="es-ES" w:eastAsia="fr-FR"/>
        </w:rPr>
        <w:t>político por medio de las instituciones y los actos del gobierno.</w:t>
      </w:r>
    </w:p>
    <w:p w:rsidR="00AB5B31" w:rsidRPr="00AB5B31" w:rsidRDefault="00AB5B31" w:rsidP="00AB5B31">
      <w:pPr>
        <w:spacing w:after="0" w:line="240" w:lineRule="auto"/>
        <w:jc w:val="center"/>
        <w:rPr>
          <w:rFonts w:ascii="Times" w:eastAsia="Times New Roman" w:hAnsi="Times" w:cs="Times"/>
          <w:color w:val="000000"/>
          <w:sz w:val="27"/>
          <w:szCs w:val="27"/>
          <w:lang w:val="es-ES" w:eastAsia="fr-FR"/>
        </w:rPr>
      </w:pPr>
      <w:r w:rsidRPr="00AB5B31">
        <w:rPr>
          <w:rFonts w:ascii="Times" w:eastAsia="Times New Roman" w:hAnsi="Times" w:cs="Times"/>
          <w:b/>
          <w:bCs/>
          <w:color w:val="000000"/>
          <w:sz w:val="27"/>
          <w:szCs w:val="27"/>
          <w:lang w:val="es-ES" w:eastAsia="fr-FR"/>
        </w:rPr>
        <w:t>Tipos de sistemas políticos según</w:t>
      </w:r>
      <w:r w:rsidRPr="00AB5B31">
        <w:rPr>
          <w:rFonts w:ascii="Times" w:eastAsia="Times New Roman" w:hAnsi="Times" w:cs="Times"/>
          <w:b/>
          <w:bCs/>
          <w:color w:val="000000"/>
          <w:sz w:val="27"/>
          <w:lang w:val="es-ES" w:eastAsia="fr-FR"/>
        </w:rPr>
        <w:t> </w:t>
      </w:r>
      <w:proofErr w:type="spellStart"/>
      <w:r w:rsidRPr="00AB5B31">
        <w:rPr>
          <w:rFonts w:ascii="Times" w:eastAsia="Times New Roman" w:hAnsi="Times" w:cs="Times"/>
          <w:b/>
          <w:bCs/>
          <w:color w:val="000000"/>
          <w:sz w:val="27"/>
          <w:lang w:val="es-ES" w:eastAsia="fr-FR"/>
        </w:rPr>
        <w:t>Duverger</w:t>
      </w:r>
      <w:proofErr w:type="spellEnd"/>
    </w:p>
    <w:p w:rsidR="00AB5B31" w:rsidRPr="00AB5B31" w:rsidRDefault="00AB5B31" w:rsidP="00AB5B31">
      <w:pPr>
        <w:spacing w:after="0" w:line="240" w:lineRule="auto"/>
        <w:jc w:val="both"/>
        <w:rPr>
          <w:rFonts w:ascii="Times" w:eastAsia="Times New Roman" w:hAnsi="Times" w:cs="Times"/>
          <w:color w:val="000000"/>
          <w:sz w:val="27"/>
          <w:szCs w:val="27"/>
          <w:lang w:val="es-ES" w:eastAsia="fr-FR"/>
        </w:rPr>
      </w:pPr>
      <w:r w:rsidRPr="00AB5B31">
        <w:rPr>
          <w:rFonts w:ascii="Times" w:eastAsia="Times New Roman" w:hAnsi="Times" w:cs="Times"/>
          <w:color w:val="000000"/>
          <w:sz w:val="27"/>
          <w:szCs w:val="27"/>
          <w:lang w:val="es-ES" w:eastAsia="fr-FR"/>
        </w:rPr>
        <w:t> </w:t>
      </w:r>
    </w:p>
    <w:tbl>
      <w:tblPr>
        <w:tblW w:w="0" w:type="auto"/>
        <w:jc w:val="center"/>
        <w:tblCellMar>
          <w:left w:w="0" w:type="dxa"/>
          <w:right w:w="0" w:type="dxa"/>
        </w:tblCellMar>
        <w:tblLook w:val="04A0"/>
      </w:tblPr>
      <w:tblGrid>
        <w:gridCol w:w="1531"/>
        <w:gridCol w:w="1831"/>
        <w:gridCol w:w="2476"/>
        <w:gridCol w:w="1601"/>
      </w:tblGrid>
      <w:tr w:rsidR="00AB5B31" w:rsidRPr="00AB5B31" w:rsidTr="00AB5B31">
        <w:trPr>
          <w:jc w:val="center"/>
        </w:trPr>
        <w:tc>
          <w:tcPr>
            <w:tcW w:w="0" w:type="auto"/>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B31" w:rsidRPr="00AB5B31" w:rsidRDefault="00AB5B31" w:rsidP="00AB5B31">
            <w:pPr>
              <w:spacing w:after="0" w:line="240" w:lineRule="auto"/>
              <w:jc w:val="center"/>
              <w:rPr>
                <w:rFonts w:ascii="Times" w:eastAsia="Times New Roman" w:hAnsi="Times" w:cs="Times"/>
                <w:sz w:val="24"/>
                <w:szCs w:val="24"/>
                <w:lang w:val="es-ES" w:eastAsia="fr-FR"/>
              </w:rPr>
            </w:pPr>
            <w:r w:rsidRPr="00AB5B31">
              <w:rPr>
                <w:rFonts w:ascii="Times" w:eastAsia="Times New Roman" w:hAnsi="Times" w:cs="Times"/>
                <w:sz w:val="6"/>
                <w:szCs w:val="6"/>
                <w:lang w:val="es-ES" w:eastAsia="fr-FR"/>
              </w:rPr>
              <w:t> </w:t>
            </w:r>
          </w:p>
          <w:p w:rsidR="00AB5B31" w:rsidRPr="00AB5B31" w:rsidRDefault="00AB5B31" w:rsidP="00AB5B31">
            <w:pPr>
              <w:spacing w:after="0" w:line="240" w:lineRule="auto"/>
              <w:jc w:val="center"/>
              <w:rPr>
                <w:rFonts w:ascii="Times" w:eastAsia="Times New Roman" w:hAnsi="Times" w:cs="Times"/>
                <w:sz w:val="24"/>
                <w:szCs w:val="24"/>
                <w:lang w:eastAsia="fr-FR"/>
              </w:rPr>
            </w:pPr>
            <w:proofErr w:type="spellStart"/>
            <w:r w:rsidRPr="00AB5B31">
              <w:rPr>
                <w:rFonts w:ascii="Times" w:eastAsia="Times New Roman" w:hAnsi="Times" w:cs="Times"/>
                <w:sz w:val="18"/>
                <w:szCs w:val="18"/>
                <w:lang w:eastAsia="fr-FR"/>
              </w:rPr>
              <w:t>Sistema</w:t>
            </w:r>
            <w:proofErr w:type="spellEnd"/>
            <w:r w:rsidRPr="00AB5B31">
              <w:rPr>
                <w:rFonts w:ascii="Times" w:eastAsia="Times New Roman" w:hAnsi="Times" w:cs="Times"/>
                <w:sz w:val="18"/>
                <w:szCs w:val="18"/>
                <w:lang w:eastAsia="fr-FR"/>
              </w:rPr>
              <w:t xml:space="preserve"> Liberal</w:t>
            </w:r>
          </w:p>
          <w:p w:rsidR="00AB5B31" w:rsidRPr="00AB5B31" w:rsidRDefault="00AB5B31" w:rsidP="00AB5B31">
            <w:pPr>
              <w:spacing w:after="0" w:line="240" w:lineRule="auto"/>
              <w:jc w:val="center"/>
              <w:rPr>
                <w:rFonts w:ascii="Times" w:eastAsia="Times New Roman" w:hAnsi="Times" w:cs="Times"/>
                <w:sz w:val="24"/>
                <w:szCs w:val="24"/>
                <w:lang w:eastAsia="fr-FR"/>
              </w:rPr>
            </w:pPr>
            <w:r w:rsidRPr="00AB5B31">
              <w:rPr>
                <w:rFonts w:ascii="Times" w:eastAsia="Times New Roman" w:hAnsi="Times" w:cs="Times"/>
                <w:sz w:val="6"/>
                <w:szCs w:val="6"/>
                <w:lang w:eastAsia="fr-FR"/>
              </w:rPr>
              <w:t> </w:t>
            </w:r>
          </w:p>
        </w:tc>
      </w:tr>
      <w:tr w:rsidR="00AB5B31" w:rsidRPr="00AB5B31" w:rsidTr="00AB5B31">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B31" w:rsidRPr="00AB5B31" w:rsidRDefault="00AB5B31" w:rsidP="00AB5B31">
            <w:pPr>
              <w:spacing w:after="0" w:line="240" w:lineRule="auto"/>
              <w:jc w:val="center"/>
              <w:rPr>
                <w:rFonts w:ascii="Times" w:eastAsia="Times New Roman" w:hAnsi="Times" w:cs="Times"/>
                <w:sz w:val="24"/>
                <w:szCs w:val="24"/>
                <w:lang w:eastAsia="fr-FR"/>
              </w:rPr>
            </w:pPr>
            <w:proofErr w:type="spellStart"/>
            <w:r w:rsidRPr="00AB5B31">
              <w:rPr>
                <w:rFonts w:ascii="Times" w:eastAsia="Times New Roman" w:hAnsi="Times" w:cs="Times"/>
                <w:sz w:val="18"/>
                <w:szCs w:val="18"/>
                <w:lang w:eastAsia="fr-FR"/>
              </w:rPr>
              <w:t>Sistema</w:t>
            </w:r>
            <w:proofErr w:type="spellEnd"/>
            <w:r w:rsidRPr="00AB5B31">
              <w:rPr>
                <w:rFonts w:ascii="Times" w:eastAsia="Times New Roman" w:hAnsi="Times" w:cs="Times"/>
                <w:sz w:val="18"/>
                <w:szCs w:val="18"/>
                <w:lang w:eastAsia="fr-FR"/>
              </w:rPr>
              <w:t xml:space="preserve"> </w:t>
            </w:r>
            <w:proofErr w:type="spellStart"/>
            <w:r w:rsidRPr="00AB5B31">
              <w:rPr>
                <w:rFonts w:ascii="Times" w:eastAsia="Times New Roman" w:hAnsi="Times" w:cs="Times"/>
                <w:sz w:val="18"/>
                <w:szCs w:val="18"/>
                <w:lang w:eastAsia="fr-FR"/>
              </w:rPr>
              <w:t>Socialista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B31" w:rsidRPr="00AB5B31" w:rsidRDefault="00AB5B31" w:rsidP="00AB5B31">
            <w:pPr>
              <w:spacing w:after="0" w:line="240" w:lineRule="auto"/>
              <w:jc w:val="center"/>
              <w:rPr>
                <w:rFonts w:ascii="Times" w:eastAsia="Times New Roman" w:hAnsi="Times" w:cs="Times"/>
                <w:sz w:val="24"/>
                <w:szCs w:val="24"/>
                <w:lang w:eastAsia="fr-FR"/>
              </w:rPr>
            </w:pPr>
            <w:r w:rsidRPr="00AB5B31">
              <w:rPr>
                <w:rFonts w:ascii="Times" w:eastAsia="Times New Roman" w:hAnsi="Times" w:cs="Times"/>
                <w:sz w:val="6"/>
                <w:szCs w:val="6"/>
                <w:lang w:eastAsia="fr-FR"/>
              </w:rPr>
              <w:t> </w:t>
            </w:r>
          </w:p>
          <w:p w:rsidR="00AB5B31" w:rsidRPr="00AB5B31" w:rsidRDefault="00AB5B31" w:rsidP="00AB5B31">
            <w:pPr>
              <w:spacing w:after="0" w:line="240" w:lineRule="auto"/>
              <w:jc w:val="center"/>
              <w:rPr>
                <w:rFonts w:ascii="Times" w:eastAsia="Times New Roman" w:hAnsi="Times" w:cs="Times"/>
                <w:sz w:val="24"/>
                <w:szCs w:val="24"/>
                <w:lang w:eastAsia="fr-FR"/>
              </w:rPr>
            </w:pPr>
            <w:proofErr w:type="spellStart"/>
            <w:r w:rsidRPr="00AB5B31">
              <w:rPr>
                <w:rFonts w:ascii="Times" w:eastAsia="Times New Roman" w:hAnsi="Times" w:cs="Times"/>
                <w:sz w:val="18"/>
                <w:szCs w:val="18"/>
                <w:lang w:eastAsia="fr-FR"/>
              </w:rPr>
              <w:t>Democracia</w:t>
            </w:r>
            <w:proofErr w:type="spellEnd"/>
            <w:r w:rsidRPr="00AB5B31">
              <w:rPr>
                <w:rFonts w:ascii="Times" w:eastAsia="Times New Roman" w:hAnsi="Times" w:cs="Times"/>
                <w:sz w:val="18"/>
                <w:szCs w:val="18"/>
                <w:lang w:eastAsia="fr-FR"/>
              </w:rPr>
              <w:t xml:space="preserve"> </w:t>
            </w:r>
            <w:proofErr w:type="spellStart"/>
            <w:r w:rsidRPr="00AB5B31">
              <w:rPr>
                <w:rFonts w:ascii="Times" w:eastAsia="Times New Roman" w:hAnsi="Times" w:cs="Times"/>
                <w:sz w:val="18"/>
                <w:szCs w:val="18"/>
                <w:lang w:eastAsia="fr-FR"/>
              </w:rPr>
              <w:t>Socialista</w:t>
            </w:r>
            <w:proofErr w:type="spellEnd"/>
          </w:p>
          <w:p w:rsidR="00AB5B31" w:rsidRPr="00AB5B31" w:rsidRDefault="00AB5B31" w:rsidP="00AB5B31">
            <w:pPr>
              <w:spacing w:after="0" w:line="240" w:lineRule="auto"/>
              <w:jc w:val="center"/>
              <w:rPr>
                <w:rFonts w:ascii="Times" w:eastAsia="Times New Roman" w:hAnsi="Times" w:cs="Times"/>
                <w:sz w:val="24"/>
                <w:szCs w:val="24"/>
                <w:lang w:eastAsia="fr-FR"/>
              </w:rPr>
            </w:pPr>
            <w:r w:rsidRPr="00AB5B31">
              <w:rPr>
                <w:rFonts w:ascii="Times" w:eastAsia="Times New Roman" w:hAnsi="Times" w:cs="Times"/>
                <w:sz w:val="6"/>
                <w:szCs w:val="6"/>
                <w:lang w:eastAsia="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B31" w:rsidRPr="00AB5B31" w:rsidRDefault="00AB5B31" w:rsidP="00AB5B31">
            <w:pPr>
              <w:spacing w:after="0" w:line="240" w:lineRule="auto"/>
              <w:jc w:val="center"/>
              <w:rPr>
                <w:rFonts w:ascii="Times" w:eastAsia="Times New Roman" w:hAnsi="Times" w:cs="Times"/>
                <w:sz w:val="24"/>
                <w:szCs w:val="24"/>
                <w:lang w:eastAsia="fr-FR"/>
              </w:rPr>
            </w:pPr>
            <w:proofErr w:type="spellStart"/>
            <w:r w:rsidRPr="00AB5B31">
              <w:rPr>
                <w:rFonts w:ascii="Times" w:eastAsia="Times New Roman" w:hAnsi="Times" w:cs="Times"/>
                <w:sz w:val="18"/>
                <w:szCs w:val="18"/>
                <w:lang w:eastAsia="fr-FR"/>
              </w:rPr>
              <w:t>Democracia</w:t>
            </w:r>
            <w:proofErr w:type="spellEnd"/>
            <w:r w:rsidRPr="00AB5B31">
              <w:rPr>
                <w:rFonts w:ascii="Times" w:eastAsia="Times New Roman" w:hAnsi="Times" w:cs="Times"/>
                <w:sz w:val="18"/>
                <w:szCs w:val="18"/>
                <w:lang w:eastAsia="fr-FR"/>
              </w:rPr>
              <w:t xml:space="preserve"> Liberal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B31" w:rsidRPr="00AB5B31" w:rsidRDefault="00AB5B31" w:rsidP="00AB5B31">
            <w:pPr>
              <w:spacing w:after="0" w:line="240" w:lineRule="auto"/>
              <w:jc w:val="center"/>
              <w:rPr>
                <w:rFonts w:ascii="Times" w:eastAsia="Times New Roman" w:hAnsi="Times" w:cs="Times"/>
                <w:sz w:val="24"/>
                <w:szCs w:val="24"/>
                <w:lang w:eastAsia="fr-FR"/>
              </w:rPr>
            </w:pPr>
            <w:proofErr w:type="spellStart"/>
            <w:r w:rsidRPr="00AB5B31">
              <w:rPr>
                <w:rFonts w:ascii="Times" w:eastAsia="Times New Roman" w:hAnsi="Times" w:cs="Times"/>
                <w:sz w:val="18"/>
                <w:szCs w:val="18"/>
                <w:lang w:eastAsia="fr-FR"/>
              </w:rPr>
              <w:t>Sistema</w:t>
            </w:r>
            <w:proofErr w:type="spellEnd"/>
            <w:r w:rsidRPr="00AB5B31">
              <w:rPr>
                <w:rFonts w:ascii="Times" w:eastAsia="Times New Roman" w:hAnsi="Times" w:cs="Times"/>
                <w:sz w:val="18"/>
                <w:szCs w:val="18"/>
                <w:lang w:eastAsia="fr-FR"/>
              </w:rPr>
              <w:t xml:space="preserve"> </w:t>
            </w:r>
            <w:proofErr w:type="spellStart"/>
            <w:r w:rsidRPr="00AB5B31">
              <w:rPr>
                <w:rFonts w:ascii="Times" w:eastAsia="Times New Roman" w:hAnsi="Times" w:cs="Times"/>
                <w:sz w:val="18"/>
                <w:szCs w:val="18"/>
                <w:lang w:eastAsia="fr-FR"/>
              </w:rPr>
              <w:t>Capitalista</w:t>
            </w:r>
            <w:proofErr w:type="spellEnd"/>
          </w:p>
        </w:tc>
      </w:tr>
      <w:tr w:rsidR="00AB5B31" w:rsidRPr="00AB5B31" w:rsidTr="00AB5B31">
        <w:trPr>
          <w:jc w:val="center"/>
        </w:trPr>
        <w:tc>
          <w:tcPr>
            <w:tcW w:w="0" w:type="auto"/>
            <w:vMerge/>
            <w:tcBorders>
              <w:top w:val="nil"/>
              <w:left w:val="single" w:sz="8" w:space="0" w:color="auto"/>
              <w:bottom w:val="single" w:sz="8" w:space="0" w:color="auto"/>
              <w:right w:val="single" w:sz="8" w:space="0" w:color="auto"/>
            </w:tcBorders>
            <w:vAlign w:val="center"/>
            <w:hideMark/>
          </w:tcPr>
          <w:p w:rsidR="00AB5B31" w:rsidRPr="00AB5B31" w:rsidRDefault="00AB5B31" w:rsidP="00AB5B31">
            <w:pPr>
              <w:spacing w:after="0" w:line="240" w:lineRule="auto"/>
              <w:rPr>
                <w:rFonts w:ascii="Times" w:eastAsia="Times New Roman" w:hAnsi="Times" w:cs="Times"/>
                <w:sz w:val="24"/>
                <w:szCs w:val="24"/>
                <w:lang w:eastAsia="fr-F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B31" w:rsidRPr="00AB5B31" w:rsidRDefault="00AB5B31" w:rsidP="00AB5B31">
            <w:pPr>
              <w:spacing w:after="0" w:line="240" w:lineRule="auto"/>
              <w:jc w:val="center"/>
              <w:rPr>
                <w:rFonts w:ascii="Times" w:eastAsia="Times New Roman" w:hAnsi="Times" w:cs="Times"/>
                <w:sz w:val="24"/>
                <w:szCs w:val="24"/>
                <w:lang w:eastAsia="fr-FR"/>
              </w:rPr>
            </w:pPr>
            <w:r w:rsidRPr="00AB5B31">
              <w:rPr>
                <w:rFonts w:ascii="Times" w:eastAsia="Times New Roman" w:hAnsi="Times" w:cs="Times"/>
                <w:sz w:val="6"/>
                <w:szCs w:val="6"/>
                <w:lang w:eastAsia="fr-FR"/>
              </w:rPr>
              <w:t> </w:t>
            </w:r>
          </w:p>
          <w:p w:rsidR="00AB5B31" w:rsidRPr="00AB5B31" w:rsidRDefault="00AB5B31" w:rsidP="00AB5B31">
            <w:pPr>
              <w:spacing w:after="0" w:line="240" w:lineRule="auto"/>
              <w:jc w:val="center"/>
              <w:rPr>
                <w:rFonts w:ascii="Times" w:eastAsia="Times New Roman" w:hAnsi="Times" w:cs="Times"/>
                <w:sz w:val="24"/>
                <w:szCs w:val="24"/>
                <w:lang w:eastAsia="fr-FR"/>
              </w:rPr>
            </w:pPr>
            <w:proofErr w:type="spellStart"/>
            <w:r w:rsidRPr="00AB5B31">
              <w:rPr>
                <w:rFonts w:ascii="Times" w:eastAsia="Times New Roman" w:hAnsi="Times" w:cs="Times"/>
                <w:sz w:val="18"/>
                <w:szCs w:val="18"/>
                <w:lang w:eastAsia="fr-FR"/>
              </w:rPr>
              <w:t>Dictadura</w:t>
            </w:r>
            <w:proofErr w:type="spellEnd"/>
            <w:r w:rsidRPr="00AB5B31">
              <w:rPr>
                <w:rFonts w:ascii="Times" w:eastAsia="Times New Roman" w:hAnsi="Times" w:cs="Times"/>
                <w:sz w:val="18"/>
                <w:szCs w:val="18"/>
                <w:lang w:eastAsia="fr-FR"/>
              </w:rPr>
              <w:t xml:space="preserve"> </w:t>
            </w:r>
            <w:proofErr w:type="spellStart"/>
            <w:r w:rsidRPr="00AB5B31">
              <w:rPr>
                <w:rFonts w:ascii="Times" w:eastAsia="Times New Roman" w:hAnsi="Times" w:cs="Times"/>
                <w:sz w:val="18"/>
                <w:szCs w:val="18"/>
                <w:lang w:eastAsia="fr-FR"/>
              </w:rPr>
              <w:t>Socialista</w:t>
            </w:r>
            <w:proofErr w:type="spellEnd"/>
          </w:p>
          <w:p w:rsidR="00AB5B31" w:rsidRPr="00AB5B31" w:rsidRDefault="00AB5B31" w:rsidP="00AB5B31">
            <w:pPr>
              <w:spacing w:after="0" w:line="240" w:lineRule="auto"/>
              <w:jc w:val="center"/>
              <w:rPr>
                <w:rFonts w:ascii="Times" w:eastAsia="Times New Roman" w:hAnsi="Times" w:cs="Times"/>
                <w:sz w:val="24"/>
                <w:szCs w:val="24"/>
                <w:lang w:eastAsia="fr-FR"/>
              </w:rPr>
            </w:pPr>
            <w:r w:rsidRPr="00AB5B31">
              <w:rPr>
                <w:rFonts w:ascii="Times" w:eastAsia="Times New Roman" w:hAnsi="Times" w:cs="Times"/>
                <w:sz w:val="6"/>
                <w:szCs w:val="6"/>
                <w:lang w:eastAsia="fr-F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B31" w:rsidRPr="00AB5B31" w:rsidRDefault="00AB5B31" w:rsidP="00AB5B31">
            <w:pPr>
              <w:spacing w:after="0" w:line="240" w:lineRule="auto"/>
              <w:jc w:val="center"/>
              <w:rPr>
                <w:rFonts w:ascii="Times" w:eastAsia="Times New Roman" w:hAnsi="Times" w:cs="Times"/>
                <w:sz w:val="24"/>
                <w:szCs w:val="24"/>
                <w:lang w:eastAsia="fr-FR"/>
              </w:rPr>
            </w:pPr>
            <w:proofErr w:type="spellStart"/>
            <w:r w:rsidRPr="00AB5B31">
              <w:rPr>
                <w:rFonts w:ascii="Times" w:eastAsia="Times New Roman" w:hAnsi="Times" w:cs="Times"/>
                <w:sz w:val="18"/>
                <w:szCs w:val="18"/>
                <w:lang w:eastAsia="fr-FR"/>
              </w:rPr>
              <w:t>Régimen</w:t>
            </w:r>
            <w:proofErr w:type="spellEnd"/>
            <w:r w:rsidRPr="00AB5B31">
              <w:rPr>
                <w:rFonts w:ascii="Times" w:eastAsia="Times New Roman" w:hAnsi="Times" w:cs="Times"/>
                <w:sz w:val="18"/>
                <w:szCs w:val="18"/>
                <w:lang w:eastAsia="fr-FR"/>
              </w:rPr>
              <w:t xml:space="preserve"> </w:t>
            </w:r>
            <w:proofErr w:type="spellStart"/>
            <w:r w:rsidRPr="00AB5B31">
              <w:rPr>
                <w:rFonts w:ascii="Times" w:eastAsia="Times New Roman" w:hAnsi="Times" w:cs="Times"/>
                <w:sz w:val="18"/>
                <w:szCs w:val="18"/>
                <w:lang w:eastAsia="fr-FR"/>
              </w:rPr>
              <w:t>autoritario</w:t>
            </w:r>
            <w:proofErr w:type="spellEnd"/>
            <w:r w:rsidRPr="00AB5B31">
              <w:rPr>
                <w:rFonts w:ascii="Times" w:eastAsia="Times New Roman" w:hAnsi="Times" w:cs="Times"/>
                <w:sz w:val="18"/>
                <w:szCs w:val="18"/>
                <w:lang w:eastAsia="fr-FR"/>
              </w:rPr>
              <w:t xml:space="preserve"> </w:t>
            </w:r>
            <w:proofErr w:type="spellStart"/>
            <w:r w:rsidRPr="00AB5B31">
              <w:rPr>
                <w:rFonts w:ascii="Times" w:eastAsia="Times New Roman" w:hAnsi="Times" w:cs="Times"/>
                <w:sz w:val="18"/>
                <w:szCs w:val="18"/>
                <w:lang w:eastAsia="fr-FR"/>
              </w:rPr>
              <w:t>Capitalista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B31" w:rsidRPr="00AB5B31" w:rsidRDefault="00AB5B31" w:rsidP="00AB5B31">
            <w:pPr>
              <w:spacing w:after="0" w:line="240" w:lineRule="auto"/>
              <w:jc w:val="center"/>
              <w:rPr>
                <w:rFonts w:ascii="Times" w:eastAsia="Times New Roman" w:hAnsi="Times" w:cs="Times"/>
                <w:sz w:val="24"/>
                <w:szCs w:val="24"/>
                <w:lang w:eastAsia="fr-FR"/>
              </w:rPr>
            </w:pPr>
            <w:r w:rsidRPr="00AB5B31">
              <w:rPr>
                <w:rFonts w:ascii="Times" w:eastAsia="Times New Roman" w:hAnsi="Times" w:cs="Times"/>
                <w:sz w:val="18"/>
                <w:szCs w:val="18"/>
                <w:lang w:eastAsia="fr-FR"/>
              </w:rPr>
              <w:t> </w:t>
            </w:r>
          </w:p>
        </w:tc>
      </w:tr>
      <w:tr w:rsidR="00AB5B31" w:rsidRPr="00AB5B31" w:rsidTr="00AB5B31">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B31" w:rsidRPr="00AB5B31" w:rsidRDefault="00AB5B31" w:rsidP="00AB5B31">
            <w:pPr>
              <w:spacing w:after="0" w:line="240" w:lineRule="auto"/>
              <w:jc w:val="center"/>
              <w:rPr>
                <w:rFonts w:ascii="Times" w:eastAsia="Times New Roman" w:hAnsi="Times" w:cs="Times"/>
                <w:sz w:val="24"/>
                <w:szCs w:val="24"/>
                <w:lang w:eastAsia="fr-FR"/>
              </w:rPr>
            </w:pPr>
            <w:r w:rsidRPr="00AB5B31">
              <w:rPr>
                <w:rFonts w:ascii="Times" w:eastAsia="Times New Roman" w:hAnsi="Times" w:cs="Times"/>
                <w:sz w:val="6"/>
                <w:szCs w:val="6"/>
                <w:lang w:eastAsia="fr-FR"/>
              </w:rPr>
              <w:t> </w:t>
            </w:r>
          </w:p>
          <w:p w:rsidR="00AB5B31" w:rsidRPr="00AB5B31" w:rsidRDefault="00AB5B31" w:rsidP="00AB5B31">
            <w:pPr>
              <w:spacing w:after="0" w:line="240" w:lineRule="auto"/>
              <w:jc w:val="center"/>
              <w:rPr>
                <w:rFonts w:ascii="Times" w:eastAsia="Times New Roman" w:hAnsi="Times" w:cs="Times"/>
                <w:sz w:val="24"/>
                <w:szCs w:val="24"/>
                <w:lang w:eastAsia="fr-FR"/>
              </w:rPr>
            </w:pPr>
            <w:proofErr w:type="spellStart"/>
            <w:r w:rsidRPr="00AB5B31">
              <w:rPr>
                <w:rFonts w:ascii="Times" w:eastAsia="Times New Roman" w:hAnsi="Times" w:cs="Times"/>
                <w:sz w:val="18"/>
                <w:szCs w:val="18"/>
                <w:lang w:eastAsia="fr-FR"/>
              </w:rPr>
              <w:t>Sistema</w:t>
            </w:r>
            <w:proofErr w:type="spellEnd"/>
            <w:r w:rsidRPr="00AB5B31">
              <w:rPr>
                <w:rFonts w:ascii="Times" w:eastAsia="Times New Roman" w:hAnsi="Times" w:cs="Times"/>
                <w:sz w:val="18"/>
                <w:szCs w:val="18"/>
                <w:lang w:eastAsia="fr-FR"/>
              </w:rPr>
              <w:t xml:space="preserve"> </w:t>
            </w:r>
            <w:proofErr w:type="spellStart"/>
            <w:r w:rsidRPr="00AB5B31">
              <w:rPr>
                <w:rFonts w:ascii="Times" w:eastAsia="Times New Roman" w:hAnsi="Times" w:cs="Times"/>
                <w:sz w:val="18"/>
                <w:szCs w:val="18"/>
                <w:lang w:eastAsia="fr-FR"/>
              </w:rPr>
              <w:t>autoritario</w:t>
            </w:r>
            <w:proofErr w:type="spellEnd"/>
          </w:p>
          <w:p w:rsidR="00AB5B31" w:rsidRPr="00AB5B31" w:rsidRDefault="00AB5B31" w:rsidP="00AB5B31">
            <w:pPr>
              <w:spacing w:after="0" w:line="240" w:lineRule="auto"/>
              <w:jc w:val="center"/>
              <w:rPr>
                <w:rFonts w:ascii="Times" w:eastAsia="Times New Roman" w:hAnsi="Times" w:cs="Times"/>
                <w:sz w:val="24"/>
                <w:szCs w:val="24"/>
                <w:lang w:eastAsia="fr-FR"/>
              </w:rPr>
            </w:pPr>
            <w:r w:rsidRPr="00AB5B31">
              <w:rPr>
                <w:rFonts w:ascii="Times" w:eastAsia="Times New Roman" w:hAnsi="Times" w:cs="Times"/>
                <w:sz w:val="6"/>
                <w:szCs w:val="6"/>
                <w:lang w:eastAsia="fr-FR"/>
              </w:rPr>
              <w:t> </w:t>
            </w:r>
          </w:p>
        </w:tc>
      </w:tr>
    </w:tbl>
    <w:p w:rsidR="00AB5B31" w:rsidRDefault="00AB5B31" w:rsidP="00617107">
      <w:pPr>
        <w:spacing w:after="0" w:line="240" w:lineRule="auto"/>
        <w:jc w:val="both"/>
        <w:rPr>
          <w:rFonts w:ascii="Times" w:eastAsia="Times New Roman" w:hAnsi="Times" w:cs="Times"/>
          <w:color w:val="000000"/>
          <w:sz w:val="27"/>
          <w:szCs w:val="27"/>
          <w:lang w:val="es-ES" w:eastAsia="fr-FR"/>
        </w:rPr>
      </w:pPr>
    </w:p>
    <w:p w:rsidR="007F46EA" w:rsidRPr="007F46EA" w:rsidRDefault="007F46EA" w:rsidP="007F46EA">
      <w:pPr>
        <w:spacing w:after="0" w:line="240" w:lineRule="auto"/>
        <w:jc w:val="both"/>
        <w:rPr>
          <w:rFonts w:ascii="Times" w:eastAsia="Times New Roman" w:hAnsi="Times" w:cs="Times"/>
          <w:color w:val="000000"/>
          <w:sz w:val="27"/>
          <w:szCs w:val="27"/>
          <w:lang w:val="es-ES" w:eastAsia="fr-FR"/>
        </w:rPr>
      </w:pPr>
      <w:r w:rsidRPr="007F46EA">
        <w:rPr>
          <w:rFonts w:ascii="Times" w:eastAsia="Times New Roman" w:hAnsi="Times" w:cs="Times"/>
          <w:color w:val="000000"/>
          <w:sz w:val="27"/>
          <w:szCs w:val="27"/>
          <w:lang w:val="en-US" w:eastAsia="fr-FR"/>
        </w:rPr>
        <w:t>La</w:t>
      </w:r>
      <w:r w:rsidRPr="007F46EA">
        <w:rPr>
          <w:rFonts w:ascii="Times" w:eastAsia="Times New Roman" w:hAnsi="Times" w:cs="Times"/>
          <w:color w:val="000000"/>
          <w:sz w:val="27"/>
          <w:lang w:val="en-US" w:eastAsia="fr-FR"/>
        </w:rPr>
        <w:t> </w:t>
      </w:r>
      <w:proofErr w:type="spellStart"/>
      <w:r w:rsidRPr="007F46EA">
        <w:rPr>
          <w:rFonts w:ascii="Helvetica" w:eastAsia="Times New Roman" w:hAnsi="Helvetica" w:cs="Helvetica"/>
          <w:i/>
          <w:iCs/>
          <w:color w:val="000000"/>
          <w:sz w:val="18"/>
          <w:lang w:val="en-US" w:eastAsia="fr-FR"/>
        </w:rPr>
        <w:t>democracia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liberal</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el</w:t>
      </w:r>
      <w:r w:rsidRPr="007F46EA">
        <w:rPr>
          <w:rFonts w:ascii="Times" w:eastAsia="Times New Roman" w:hAnsi="Times" w:cs="Times"/>
          <w:color w:val="000000"/>
          <w:sz w:val="27"/>
          <w:lang w:val="en-US" w:eastAsia="fr-FR"/>
        </w:rPr>
        <w:t> </w:t>
      </w:r>
      <w:proofErr w:type="spellStart"/>
      <w:r w:rsidRPr="007F46EA">
        <w:rPr>
          <w:rFonts w:ascii="Helvetica" w:eastAsia="Times New Roman" w:hAnsi="Helvetica" w:cs="Helvetica"/>
          <w:i/>
          <w:iCs/>
          <w:color w:val="000000"/>
          <w:sz w:val="18"/>
          <w:lang w:val="en-US" w:eastAsia="fr-FR"/>
        </w:rPr>
        <w:t>sistema</w:t>
      </w:r>
      <w:proofErr w:type="spellEnd"/>
      <w:r w:rsidRPr="007F46EA">
        <w:rPr>
          <w:rFonts w:ascii="Helvetica" w:eastAsia="Times New Roman" w:hAnsi="Helvetica" w:cs="Helvetica"/>
          <w:i/>
          <w:iCs/>
          <w:color w:val="000000"/>
          <w:sz w:val="18"/>
          <w:lang w:val="en-US" w:eastAsia="fr-FR"/>
        </w:rPr>
        <w:t> </w:t>
      </w:r>
      <w:proofErr w:type="spellStart"/>
      <w:r w:rsidRPr="007F46EA">
        <w:rPr>
          <w:rFonts w:ascii="Helvetica" w:eastAsia="Times New Roman" w:hAnsi="Helvetica" w:cs="Helvetica"/>
          <w:i/>
          <w:iCs/>
          <w:color w:val="000000"/>
          <w:sz w:val="18"/>
          <w:lang w:val="en-US" w:eastAsia="fr-FR"/>
        </w:rPr>
        <w:t>político</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típico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occidente</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con</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todas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sus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variantes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institucionales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w:t>
      </w:r>
      <w:proofErr w:type="spellStart"/>
      <w:r w:rsidRPr="007F46EA">
        <w:rPr>
          <w:rFonts w:ascii="Times" w:eastAsia="Times New Roman" w:hAnsi="Times" w:cs="Times"/>
          <w:color w:val="000000"/>
          <w:sz w:val="27"/>
          <w:lang w:val="en-US" w:eastAsia="fr-FR"/>
        </w:rPr>
        <w:t>presidencialismo</w:t>
      </w:r>
      <w:proofErr w:type="spellEnd"/>
      <w:r w:rsidRPr="007F46EA">
        <w:rPr>
          <w:rFonts w:ascii="Times" w:eastAsia="Times New Roman" w:hAnsi="Times" w:cs="Times"/>
          <w:color w:val="000000"/>
          <w:sz w:val="27"/>
          <w:szCs w:val="27"/>
          <w:lang w:val="en-US" w:eastAsia="fr-FR"/>
        </w:rPr>
        <w:t>, el semi</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presidencialismo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y</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parlamentarismo</w:t>
      </w:r>
      <w:proofErr w:type="spellEnd"/>
      <w:r w:rsidRPr="007F46EA">
        <w:rPr>
          <w:rFonts w:ascii="Times" w:eastAsia="Times New Roman" w:hAnsi="Times" w:cs="Times"/>
          <w:color w:val="000000"/>
          <w:sz w:val="27"/>
          <w:szCs w:val="27"/>
          <w:lang w:val="en-US" w:eastAsia="fr-FR"/>
        </w:rPr>
        <w:t>;</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lossistemas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republicanos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y</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las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monarquías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constitucionales</w:t>
      </w:r>
      <w:proofErr w:type="spellEnd"/>
      <w:r w:rsidRPr="007F46EA">
        <w:rPr>
          <w:rFonts w:ascii="Times" w:eastAsia="Times New Roman" w:hAnsi="Times" w:cs="Times"/>
          <w:color w:val="000000"/>
          <w:sz w:val="27"/>
          <w:szCs w:val="27"/>
          <w:lang w:val="en-US" w:eastAsia="fr-FR"/>
        </w:rPr>
        <w:t>). La</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dictadura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socialista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el</w:t>
      </w:r>
      <w:r w:rsidRPr="007F46EA">
        <w:rPr>
          <w:rFonts w:ascii="Times" w:eastAsia="Times New Roman" w:hAnsi="Times" w:cs="Times"/>
          <w:color w:val="000000"/>
          <w:sz w:val="27"/>
          <w:lang w:val="en-US" w:eastAsia="fr-FR"/>
        </w:rPr>
        <w:t> </w:t>
      </w:r>
      <w:proofErr w:type="spellStart"/>
      <w:r w:rsidRPr="007F46EA">
        <w:rPr>
          <w:rFonts w:ascii="Helvetica" w:eastAsia="Times New Roman" w:hAnsi="Helvetica" w:cs="Helvetica"/>
          <w:i/>
          <w:iCs/>
          <w:color w:val="000000"/>
          <w:sz w:val="18"/>
          <w:lang w:val="en-US" w:eastAsia="fr-FR"/>
        </w:rPr>
        <w:t>sistema</w:t>
      </w:r>
      <w:proofErr w:type="spellEnd"/>
      <w:r w:rsidRPr="007F46EA">
        <w:rPr>
          <w:rFonts w:ascii="Helvetica" w:eastAsia="Times New Roman" w:hAnsi="Helvetica" w:cs="Helvetica"/>
          <w:i/>
          <w:iCs/>
          <w:color w:val="000000"/>
          <w:sz w:val="18"/>
          <w:lang w:val="en-US" w:eastAsia="fr-FR"/>
        </w:rPr>
        <w:t> </w:t>
      </w:r>
      <w:proofErr w:type="spellStart"/>
      <w:r w:rsidRPr="007F46EA">
        <w:rPr>
          <w:rFonts w:ascii="Helvetica" w:eastAsia="Times New Roman" w:hAnsi="Helvetica" w:cs="Helvetica"/>
          <w:i/>
          <w:iCs/>
          <w:color w:val="000000"/>
          <w:sz w:val="18"/>
          <w:lang w:val="en-US" w:eastAsia="fr-FR"/>
        </w:rPr>
        <w:t>político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 la URSS y</w:t>
      </w:r>
      <w:r w:rsidRPr="007F46EA">
        <w:rPr>
          <w:rFonts w:ascii="Times" w:eastAsia="Times New Roman" w:hAnsi="Times" w:cs="Times"/>
          <w:color w:val="000000"/>
          <w:sz w:val="27"/>
          <w:lang w:val="en-US" w:eastAsia="fr-FR"/>
        </w:rPr>
        <w:t> los </w:t>
      </w:r>
      <w:proofErr w:type="spellStart"/>
      <w:r w:rsidRPr="007F46EA">
        <w:rPr>
          <w:rFonts w:ascii="Times" w:eastAsia="Times New Roman" w:hAnsi="Times" w:cs="Times"/>
          <w:color w:val="000000"/>
          <w:sz w:val="27"/>
          <w:lang w:val="en-US" w:eastAsia="fr-FR"/>
        </w:rPr>
        <w:t>países</w:t>
      </w:r>
      <w:proofErr w:type="spellEnd"/>
      <w:r w:rsidRPr="007F46EA">
        <w:rPr>
          <w:rFonts w:ascii="Times" w:eastAsia="Times New Roman" w:hAnsi="Times" w:cs="Times"/>
          <w:color w:val="000000"/>
          <w:sz w:val="27"/>
          <w:lang w:val="en-US" w:eastAsia="fr-FR"/>
        </w:rPr>
        <w:t> </w:t>
      </w:r>
      <w:proofErr w:type="gramStart"/>
      <w:r w:rsidRPr="007F46EA">
        <w:rPr>
          <w:rFonts w:ascii="Times" w:eastAsia="Times New Roman" w:hAnsi="Times" w:cs="Times"/>
          <w:color w:val="000000"/>
          <w:sz w:val="27"/>
          <w:szCs w:val="27"/>
          <w:lang w:val="en-US" w:eastAsia="fr-FR"/>
        </w:rPr>
        <w:t>del</w:t>
      </w:r>
      <w:proofErr w:type="gram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Europa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del</w:t>
      </w:r>
      <w:r w:rsidRPr="007F46EA">
        <w:rPr>
          <w:rFonts w:ascii="Times" w:eastAsia="Times New Roman" w:hAnsi="Times" w:cs="Times"/>
          <w:color w:val="000000"/>
          <w:sz w:val="27"/>
          <w:lang w:val="en-US" w:eastAsia="fr-FR"/>
        </w:rPr>
        <w:t> Este </w:t>
      </w:r>
      <w:r w:rsidRPr="007F46EA">
        <w:rPr>
          <w:rFonts w:ascii="Times" w:eastAsia="Times New Roman" w:hAnsi="Times" w:cs="Times"/>
          <w:color w:val="000000"/>
          <w:sz w:val="27"/>
          <w:szCs w:val="27"/>
          <w:lang w:val="en-US" w:eastAsia="fr-FR"/>
        </w:rPr>
        <w:t>antes de la</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caída</w:t>
      </w:r>
      <w:r w:rsidRPr="007F46EA">
        <w:rPr>
          <w:rFonts w:ascii="Times" w:eastAsia="Times New Roman" w:hAnsi="Times" w:cs="Times"/>
          <w:color w:val="000000"/>
          <w:sz w:val="27"/>
          <w:szCs w:val="27"/>
          <w:lang w:val="en-US" w:eastAsia="fr-FR"/>
        </w:rPr>
        <w:t>del</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muro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Berlín</w:t>
      </w:r>
      <w:proofErr w:type="spellEnd"/>
      <w:r w:rsidRPr="007F46EA">
        <w:rPr>
          <w:rFonts w:ascii="Times" w:eastAsia="Times New Roman" w:hAnsi="Times" w:cs="Times"/>
          <w:color w:val="000000"/>
          <w:sz w:val="27"/>
          <w:szCs w:val="27"/>
          <w:lang w:val="en-US" w:eastAsia="fr-FR"/>
        </w:rPr>
        <w:t>.</w:t>
      </w:r>
      <w:r w:rsidRPr="007F46EA">
        <w:rPr>
          <w:rFonts w:ascii="Times" w:eastAsia="Times New Roman" w:hAnsi="Times" w:cs="Times"/>
          <w:color w:val="000000"/>
          <w:sz w:val="27"/>
          <w:lang w:val="en-US" w:eastAsia="fr-FR"/>
        </w:rPr>
        <w:t> </w:t>
      </w:r>
      <w:proofErr w:type="gramStart"/>
      <w:r w:rsidRPr="007F46EA">
        <w:rPr>
          <w:rFonts w:ascii="Times" w:eastAsia="Times New Roman" w:hAnsi="Times" w:cs="Times"/>
          <w:color w:val="000000"/>
          <w:sz w:val="27"/>
          <w:lang w:val="en-US" w:eastAsia="fr-FR"/>
        </w:rPr>
        <w:t>El </w:t>
      </w:r>
      <w:proofErr w:type="spellStart"/>
      <w:r w:rsidRPr="007F46EA">
        <w:rPr>
          <w:rFonts w:ascii="Times" w:eastAsia="Times New Roman" w:hAnsi="Times" w:cs="Times"/>
          <w:color w:val="000000"/>
          <w:sz w:val="27"/>
          <w:lang w:val="en-US" w:eastAsia="fr-FR"/>
        </w:rPr>
        <w:t>régimen</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autoritario</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capitalista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es</w:t>
      </w:r>
      <w:proofErr w:type="spellEnd"/>
      <w:r w:rsidRPr="007F46EA">
        <w:rPr>
          <w:rFonts w:ascii="Times" w:eastAsia="Times New Roman" w:hAnsi="Times" w:cs="Times"/>
          <w:color w:val="000000"/>
          <w:sz w:val="27"/>
          <w:lang w:val="en-US" w:eastAsia="fr-FR"/>
        </w:rPr>
        <w:t> la </w:t>
      </w:r>
      <w:proofErr w:type="spellStart"/>
      <w:r w:rsidRPr="007F46EA">
        <w:rPr>
          <w:rFonts w:ascii="Times" w:eastAsia="Times New Roman" w:hAnsi="Times" w:cs="Times"/>
          <w:color w:val="000000"/>
          <w:sz w:val="27"/>
          <w:lang w:val="en-US" w:eastAsia="fr-FR"/>
        </w:rPr>
        <w:t>monarquía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arcaica</w:t>
      </w:r>
      <w:proofErr w:type="spellEnd"/>
      <w:r w:rsidRPr="007F46EA">
        <w:rPr>
          <w:rFonts w:ascii="Times" w:eastAsia="Times New Roman" w:hAnsi="Times" w:cs="Times"/>
          <w:color w:val="000000"/>
          <w:sz w:val="27"/>
          <w:lang w:val="en-US" w:eastAsia="fr-FR"/>
        </w:rPr>
        <w:t> y </w:t>
      </w:r>
      <w:proofErr w:type="spellStart"/>
      <w:r w:rsidRPr="007F46EA">
        <w:rPr>
          <w:rFonts w:ascii="Times" w:eastAsia="Times New Roman" w:hAnsi="Times" w:cs="Times"/>
          <w:color w:val="000000"/>
          <w:sz w:val="27"/>
          <w:lang w:val="en-US" w:eastAsia="fr-FR"/>
        </w:rPr>
        <w:t>las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dictaduras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fascistas</w:t>
      </w:r>
      <w:proofErr w:type="spellEnd"/>
      <w:r w:rsidRPr="007F46EA">
        <w:rPr>
          <w:rFonts w:ascii="Times" w:eastAsia="Times New Roman" w:hAnsi="Times" w:cs="Times"/>
          <w:color w:val="000000"/>
          <w:sz w:val="27"/>
          <w:lang w:val="en-US" w:eastAsia="fr-FR"/>
        </w:rPr>
        <w:t> o </w:t>
      </w:r>
      <w:proofErr w:type="spellStart"/>
      <w:r w:rsidRPr="007F46EA">
        <w:rPr>
          <w:rFonts w:ascii="Times" w:eastAsia="Times New Roman" w:hAnsi="Times" w:cs="Times"/>
          <w:color w:val="000000"/>
          <w:sz w:val="27"/>
          <w:lang w:val="en-US" w:eastAsia="fr-FR"/>
        </w:rPr>
        <w:t>conservadoras</w:t>
      </w:r>
      <w:proofErr w:type="spellEnd"/>
      <w:r w:rsidRPr="007F46EA">
        <w:rPr>
          <w:rFonts w:ascii="Times" w:eastAsia="Times New Roman" w:hAnsi="Times" w:cs="Times"/>
          <w:color w:val="000000"/>
          <w:sz w:val="27"/>
          <w:lang w:val="en-US" w:eastAsia="fr-FR"/>
        </w:rPr>
        <w:t>.</w:t>
      </w:r>
      <w:proofErr w:type="gramEnd"/>
      <w:r w:rsidRPr="007F46EA">
        <w:rPr>
          <w:rFonts w:ascii="Times" w:eastAsia="Times New Roman" w:hAnsi="Times" w:cs="Times"/>
          <w:color w:val="000000"/>
          <w:sz w:val="27"/>
          <w:lang w:val="en-US" w:eastAsia="fr-FR"/>
        </w:rPr>
        <w:t> </w:t>
      </w:r>
      <w:proofErr w:type="spellStart"/>
      <w:proofErr w:type="gramStart"/>
      <w:r w:rsidRPr="007F46EA">
        <w:rPr>
          <w:rFonts w:ascii="Times" w:eastAsia="Times New Roman" w:hAnsi="Times" w:cs="Times"/>
          <w:color w:val="000000"/>
          <w:sz w:val="27"/>
          <w:lang w:val="en-US" w:eastAsia="fr-FR"/>
        </w:rPr>
        <w:t>Sólo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ha</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habido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dos</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casos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históricos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 xml:space="preserve">y </w:t>
      </w:r>
      <w:proofErr w:type="spellStart"/>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muy</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corta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duración</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Helvetica" w:eastAsia="Times New Roman" w:hAnsi="Helvetica" w:cs="Helvetica"/>
          <w:i/>
          <w:iCs/>
          <w:color w:val="000000"/>
          <w:sz w:val="18"/>
          <w:lang w:val="en-US" w:eastAsia="fr-FR"/>
        </w:rPr>
        <w:t>democracia</w:t>
      </w:r>
      <w:proofErr w:type="spellEnd"/>
      <w:r w:rsidRPr="007F46EA">
        <w:rPr>
          <w:rFonts w:ascii="Times" w:eastAsia="Times New Roman" w:hAnsi="Times" w:cs="Times"/>
          <w:b/>
          <w:bCs/>
          <w:i/>
          <w:iCs/>
          <w:color w:val="000000"/>
          <w:sz w:val="27"/>
          <w:lang w:val="en-US" w:eastAsia="fr-FR"/>
        </w:rPr>
        <w:t> </w:t>
      </w:r>
      <w:proofErr w:type="spellStart"/>
      <w:r w:rsidRPr="007F46EA">
        <w:rPr>
          <w:rFonts w:ascii="Times" w:eastAsia="Times New Roman" w:hAnsi="Times" w:cs="Times"/>
          <w:color w:val="000000"/>
          <w:sz w:val="27"/>
          <w:lang w:val="en-US" w:eastAsia="fr-FR"/>
        </w:rPr>
        <w:t>socialista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w:t>
      </w:r>
      <w:proofErr w:type="spellStart"/>
      <w:r w:rsidRPr="007F46EA">
        <w:rPr>
          <w:rFonts w:ascii="Times" w:eastAsia="Times New Roman" w:hAnsi="Times" w:cs="Times"/>
          <w:color w:val="000000"/>
          <w:sz w:val="27"/>
          <w:lang w:val="en-US" w:eastAsia="fr-FR"/>
        </w:rPr>
        <w:t>Checoslovaquia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en 1968 y el</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gobierno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 Salvador</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Allende</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en Chile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derrocado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en</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septiembre</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 1973).</w:t>
      </w:r>
      <w:proofErr w:type="gramEnd"/>
    </w:p>
    <w:p w:rsidR="007F46EA" w:rsidRPr="007F46EA" w:rsidRDefault="007F46EA" w:rsidP="007F46EA">
      <w:pPr>
        <w:spacing w:after="0" w:line="240" w:lineRule="auto"/>
        <w:jc w:val="both"/>
        <w:rPr>
          <w:rFonts w:ascii="Times" w:eastAsia="Times New Roman" w:hAnsi="Times" w:cs="Times"/>
          <w:color w:val="000000"/>
          <w:sz w:val="27"/>
          <w:szCs w:val="27"/>
          <w:lang w:val="es-ES" w:eastAsia="fr-FR"/>
        </w:rPr>
      </w:pPr>
      <w:r w:rsidRPr="007F46EA">
        <w:rPr>
          <w:rFonts w:ascii="Times" w:eastAsia="Times New Roman" w:hAnsi="Times" w:cs="Times"/>
          <w:color w:val="000000"/>
          <w:sz w:val="27"/>
          <w:szCs w:val="27"/>
          <w:lang w:val="en-US" w:eastAsia="fr-FR"/>
        </w:rPr>
        <w:t> </w:t>
      </w:r>
    </w:p>
    <w:p w:rsidR="007F46EA" w:rsidRPr="007F46EA" w:rsidRDefault="007F46EA" w:rsidP="007F46EA">
      <w:pPr>
        <w:spacing w:after="0" w:line="240" w:lineRule="auto"/>
        <w:jc w:val="both"/>
        <w:rPr>
          <w:rFonts w:ascii="Times" w:eastAsia="Times New Roman" w:hAnsi="Times" w:cs="Times"/>
          <w:color w:val="000000"/>
          <w:sz w:val="27"/>
          <w:szCs w:val="27"/>
          <w:lang w:val="es-ES" w:eastAsia="fr-FR"/>
        </w:rPr>
      </w:pPr>
      <w:proofErr w:type="spellStart"/>
      <w:r w:rsidRPr="007F46EA">
        <w:rPr>
          <w:rFonts w:ascii="Times" w:eastAsia="Times New Roman" w:hAnsi="Times" w:cs="Times"/>
          <w:color w:val="000000"/>
          <w:sz w:val="27"/>
          <w:lang w:val="en-US" w:eastAsia="fr-FR"/>
        </w:rPr>
        <w:t>Ninguna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las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tipologías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presentadas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aquí</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resulta</w:t>
      </w:r>
      <w:proofErr w:type="spellEnd"/>
      <w:r w:rsidRPr="007F46EA">
        <w:rPr>
          <w:rFonts w:ascii="Times" w:eastAsia="Times New Roman" w:hAnsi="Times" w:cs="Times"/>
          <w:color w:val="000000"/>
          <w:sz w:val="27"/>
          <w:lang w:val="en-US" w:eastAsia="fr-FR"/>
        </w:rPr>
        <w:t> </w:t>
      </w:r>
      <w:proofErr w:type="gramStart"/>
      <w:r w:rsidRPr="007F46EA">
        <w:rPr>
          <w:rFonts w:ascii="Times" w:eastAsia="Times New Roman" w:hAnsi="Times" w:cs="Times"/>
          <w:color w:val="000000"/>
          <w:sz w:val="27"/>
          <w:lang w:val="en-US" w:eastAsia="fr-FR"/>
        </w:rPr>
        <w:t>del</w:t>
      </w:r>
      <w:proofErr w:type="gram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todo</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satisfactoria</w:t>
      </w:r>
      <w:proofErr w:type="spellEnd"/>
      <w:r w:rsidRPr="007F46EA">
        <w:rPr>
          <w:rFonts w:ascii="Times" w:eastAsia="Times New Roman" w:hAnsi="Times" w:cs="Times"/>
          <w:color w:val="000000"/>
          <w:sz w:val="27"/>
          <w:szCs w:val="27"/>
          <w:lang w:val="en-US" w:eastAsia="fr-FR"/>
        </w:rPr>
        <w:t>. La 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Duverger</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está</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fuertemente</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influida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por</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la</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situación</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histórica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que</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analizó</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paraconstruirla</w:t>
      </w:r>
      <w:proofErr w:type="spellEnd"/>
      <w:r w:rsidRPr="007F46EA">
        <w:rPr>
          <w:rFonts w:ascii="Times" w:eastAsia="Times New Roman" w:hAnsi="Times" w:cs="Times"/>
          <w:color w:val="000000"/>
          <w:sz w:val="27"/>
          <w:szCs w:val="27"/>
          <w:lang w:val="en-US" w:eastAsia="fr-FR"/>
        </w:rPr>
        <w:t>,</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su</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elaboración</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teórica</w:t>
      </w:r>
      <w:proofErr w:type="spellEnd"/>
      <w:r w:rsidRPr="007F46EA">
        <w:rPr>
          <w:rFonts w:ascii="Times" w:eastAsia="Times New Roman" w:hAnsi="Times" w:cs="Times"/>
          <w:color w:val="000000"/>
          <w:sz w:val="27"/>
          <w:szCs w:val="27"/>
          <w:lang w:val="en-US" w:eastAsia="fr-FR"/>
        </w:rPr>
        <w:t xml:space="preserve">, </w:t>
      </w:r>
      <w:r w:rsidRPr="007F46EA">
        <w:rPr>
          <w:rFonts w:ascii="Times" w:eastAsia="Times New Roman" w:hAnsi="Times" w:cs="Times"/>
          <w:color w:val="000000"/>
          <w:sz w:val="27"/>
          <w:szCs w:val="27"/>
          <w:lang w:val="en-US" w:eastAsia="fr-FR"/>
        </w:rPr>
        <w:lastRenderedPageBreak/>
        <w:t>en</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consecuencia</w:t>
      </w:r>
      <w:proofErr w:type="spellEnd"/>
      <w:r w:rsidRPr="007F46EA">
        <w:rPr>
          <w:rFonts w:ascii="Times" w:eastAsia="Times New Roman" w:hAnsi="Times" w:cs="Times"/>
          <w:color w:val="000000"/>
          <w:sz w:val="27"/>
          <w:szCs w:val="27"/>
          <w:lang w:val="en-US" w:eastAsia="fr-FR"/>
        </w:rPr>
        <w:t>,</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bastante</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más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pobre</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que</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las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otras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presentadas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aquí</w:t>
      </w:r>
      <w:proofErr w:type="spellEnd"/>
      <w:r w:rsidRPr="007F46EA">
        <w:rPr>
          <w:rFonts w:ascii="Times" w:eastAsia="Times New Roman" w:hAnsi="Times" w:cs="Times"/>
          <w:color w:val="000000"/>
          <w:sz w:val="27"/>
          <w:szCs w:val="27"/>
          <w:lang w:val="en-US" w:eastAsia="fr-FR"/>
        </w:rPr>
        <w:t xml:space="preserve">. </w:t>
      </w:r>
      <w:proofErr w:type="gramStart"/>
      <w:r w:rsidRPr="007F46EA">
        <w:rPr>
          <w:rFonts w:ascii="Times" w:eastAsia="Times New Roman" w:hAnsi="Times" w:cs="Times"/>
          <w:color w:val="000000"/>
          <w:sz w:val="27"/>
          <w:szCs w:val="27"/>
          <w:lang w:val="en-US" w:eastAsia="fr-FR"/>
        </w:rPr>
        <w:t>Su valor</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está</w:t>
      </w:r>
      <w:proofErr w:type="spellEnd"/>
      <w:r w:rsidRPr="007F46EA">
        <w:rPr>
          <w:rFonts w:ascii="Times" w:eastAsia="Times New Roman" w:hAnsi="Times" w:cs="Times"/>
          <w:color w:val="000000"/>
          <w:sz w:val="27"/>
          <w:szCs w:val="27"/>
          <w:lang w:val="en-US" w:eastAsia="fr-FR"/>
        </w:rPr>
        <w:t>, sin embargo, en</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que</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pone 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manifiesto</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szCs w:val="27"/>
          <w:lang w:val="en-US" w:eastAsia="fr-FR"/>
        </w:rPr>
        <w:t>la</w:t>
      </w:r>
      <w:r w:rsidRPr="007F46EA">
        <w:rPr>
          <w:rFonts w:ascii="Times" w:eastAsia="Times New Roman" w:hAnsi="Times" w:cs="Times"/>
          <w:color w:val="000000"/>
          <w:sz w:val="27"/>
          <w:lang w:val="en-US" w:eastAsia="fr-FR"/>
        </w:rPr>
        <w:t>importancia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tener</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en</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cuenta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las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instituciones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efectivamente</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existentes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a la</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hora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teorizar</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sobre</w:t>
      </w:r>
      <w:proofErr w:type="spellEnd"/>
      <w:r w:rsidRPr="007F46EA">
        <w:rPr>
          <w:rFonts w:ascii="Times" w:eastAsia="Times New Roman" w:hAnsi="Times" w:cs="Times"/>
          <w:color w:val="000000"/>
          <w:sz w:val="27"/>
          <w:lang w:val="en-US" w:eastAsia="fr-FR"/>
        </w:rPr>
        <w:t> los </w:t>
      </w:r>
      <w:proofErr w:type="spellStart"/>
      <w:r w:rsidRPr="007F46EA">
        <w:rPr>
          <w:rFonts w:ascii="Helvetica" w:eastAsia="Times New Roman" w:hAnsi="Helvetica" w:cs="Helvetica"/>
          <w:i/>
          <w:iCs/>
          <w:color w:val="000000"/>
          <w:sz w:val="18"/>
          <w:lang w:val="en-US" w:eastAsia="fr-FR"/>
        </w:rPr>
        <w:t>sistemas</w:t>
      </w:r>
      <w:proofErr w:type="spellEnd"/>
      <w:r w:rsidRPr="007F46EA">
        <w:rPr>
          <w:rFonts w:ascii="Helvetica" w:eastAsia="Times New Roman" w:hAnsi="Helvetica" w:cs="Helvetica"/>
          <w:i/>
          <w:iCs/>
          <w:color w:val="000000"/>
          <w:sz w:val="18"/>
          <w:lang w:val="en-US" w:eastAsia="fr-FR"/>
        </w:rPr>
        <w:t> </w:t>
      </w:r>
      <w:proofErr w:type="spellStart"/>
      <w:r w:rsidRPr="007F46EA">
        <w:rPr>
          <w:rFonts w:ascii="Helvetica" w:eastAsia="Times New Roman" w:hAnsi="Helvetica" w:cs="Helvetica"/>
          <w:i/>
          <w:iCs/>
          <w:color w:val="000000"/>
          <w:sz w:val="18"/>
          <w:lang w:val="en-US" w:eastAsia="fr-FR"/>
        </w:rPr>
        <w:t>políticos</w:t>
      </w:r>
      <w:proofErr w:type="spellEnd"/>
      <w:r w:rsidRPr="007F46EA">
        <w:rPr>
          <w:rFonts w:ascii="Times" w:eastAsia="Times New Roman" w:hAnsi="Times" w:cs="Times"/>
          <w:color w:val="000000"/>
          <w:sz w:val="27"/>
          <w:szCs w:val="27"/>
          <w:lang w:val="en-US" w:eastAsia="fr-FR"/>
        </w:rPr>
        <w:t>.</w:t>
      </w:r>
      <w:proofErr w:type="gramEnd"/>
      <w:r w:rsidRPr="007F46EA">
        <w:rPr>
          <w:rFonts w:ascii="Times" w:eastAsia="Times New Roman" w:hAnsi="Times" w:cs="Times"/>
          <w:color w:val="000000"/>
          <w:sz w:val="27"/>
          <w:szCs w:val="27"/>
          <w:lang w:val="en-US" w:eastAsia="fr-FR"/>
        </w:rPr>
        <w:t xml:space="preserve"> La de</w:t>
      </w:r>
      <w:r w:rsidRPr="007F46EA">
        <w:rPr>
          <w:rFonts w:ascii="Times" w:eastAsia="Times New Roman" w:hAnsi="Times" w:cs="Times"/>
          <w:color w:val="000000"/>
          <w:sz w:val="27"/>
          <w:lang w:val="en-US" w:eastAsia="fr-FR"/>
        </w:rPr>
        <w:t> </w:t>
      </w:r>
      <w:proofErr w:type="spellStart"/>
      <w:proofErr w:type="gramStart"/>
      <w:r w:rsidRPr="007F46EA">
        <w:rPr>
          <w:rFonts w:ascii="Times" w:eastAsia="Times New Roman" w:hAnsi="Times" w:cs="Times"/>
          <w:color w:val="000000"/>
          <w:sz w:val="27"/>
          <w:lang w:val="en-US" w:eastAsia="fr-FR"/>
        </w:rPr>
        <w:t>Apter</w:t>
      </w:r>
      <w:proofErr w:type="spellEnd"/>
      <w:proofErr w:type="gram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muestra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el valor 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tener</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szCs w:val="27"/>
          <w:lang w:val="en-US" w:eastAsia="fr-FR"/>
        </w:rPr>
        <w:t>en</w:t>
      </w:r>
      <w:r w:rsidRPr="007F46EA">
        <w:rPr>
          <w:rFonts w:ascii="Times" w:eastAsia="Times New Roman" w:hAnsi="Times" w:cs="Times"/>
          <w:color w:val="000000"/>
          <w:sz w:val="27"/>
          <w:lang w:val="en-US" w:eastAsia="fr-FR"/>
        </w:rPr>
        <w:t>cuenta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aspectos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del</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funcionamiento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del</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sistema</w:t>
      </w:r>
      <w:proofErr w:type="spellEnd"/>
      <w:r w:rsidRPr="007F46EA">
        <w:rPr>
          <w:rFonts w:ascii="Times" w:eastAsia="Times New Roman" w:hAnsi="Times" w:cs="Times"/>
          <w:color w:val="000000"/>
          <w:sz w:val="27"/>
          <w:szCs w:val="27"/>
          <w:lang w:val="en-US" w:eastAsia="fr-FR"/>
        </w:rPr>
        <w:t>,</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además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las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instituciones</w:t>
      </w:r>
      <w:proofErr w:type="spellEnd"/>
      <w:r w:rsidRPr="007F46EA">
        <w:rPr>
          <w:rFonts w:ascii="Times" w:eastAsia="Times New Roman" w:hAnsi="Times" w:cs="Times"/>
          <w:color w:val="000000"/>
          <w:sz w:val="27"/>
          <w:szCs w:val="27"/>
          <w:lang w:val="en-US" w:eastAsia="fr-FR"/>
        </w:rPr>
        <w:t>,</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pero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a</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veces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especialmente</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vaga</w:t>
      </w:r>
      <w:proofErr w:type="spellEnd"/>
      <w:r w:rsidRPr="007F46EA">
        <w:rPr>
          <w:rFonts w:ascii="Times" w:eastAsia="Times New Roman" w:hAnsi="Times" w:cs="Times"/>
          <w:color w:val="000000"/>
          <w:sz w:val="27"/>
          <w:szCs w:val="27"/>
          <w:lang w:val="en-US" w:eastAsia="fr-FR"/>
        </w:rPr>
        <w:t>. No</w:t>
      </w:r>
      <w:r w:rsidRPr="007F46EA">
        <w:rPr>
          <w:rFonts w:ascii="Times" w:eastAsia="Times New Roman" w:hAnsi="Times" w:cs="Times"/>
          <w:color w:val="000000"/>
          <w:sz w:val="27"/>
          <w:lang w:val="en-US" w:eastAsia="fr-FR"/>
        </w:rPr>
        <w:t> obstante</w:t>
      </w:r>
      <w:r w:rsidRPr="007F46EA">
        <w:rPr>
          <w:rFonts w:ascii="Times" w:eastAsia="Times New Roman" w:hAnsi="Times" w:cs="Times"/>
          <w:color w:val="000000"/>
          <w:sz w:val="27"/>
          <w:szCs w:val="27"/>
          <w:lang w:val="en-US" w:eastAsia="fr-FR"/>
        </w:rPr>
        <w:t>, la</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misma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puede</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servir</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 base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paraestudio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fenómenos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políticos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una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enorme</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relevancia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en</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Iberoamérica</w:t>
      </w:r>
      <w:proofErr w:type="spellEnd"/>
      <w:r w:rsidRPr="007F46EA">
        <w:rPr>
          <w:rFonts w:ascii="Times" w:eastAsia="Times New Roman" w:hAnsi="Times" w:cs="Times"/>
          <w:color w:val="000000"/>
          <w:sz w:val="27"/>
          <w:szCs w:val="27"/>
          <w:lang w:val="en-US" w:eastAsia="fr-FR"/>
        </w:rPr>
        <w:t>,</w:t>
      </w:r>
      <w:r w:rsidRPr="007F46EA">
        <w:rPr>
          <w:rFonts w:ascii="Times" w:eastAsia="Times New Roman" w:hAnsi="Times" w:cs="Times"/>
          <w:color w:val="000000"/>
          <w:sz w:val="27"/>
          <w:lang w:val="en-US" w:eastAsia="fr-FR"/>
        </w:rPr>
        <w:t> </w:t>
      </w:r>
      <w:proofErr w:type="spellStart"/>
      <w:proofErr w:type="gramStart"/>
      <w:r w:rsidRPr="007F46EA">
        <w:rPr>
          <w:rFonts w:ascii="Times" w:eastAsia="Times New Roman" w:hAnsi="Times" w:cs="Times"/>
          <w:color w:val="000000"/>
          <w:sz w:val="27"/>
          <w:lang w:val="en-US" w:eastAsia="fr-FR"/>
        </w:rPr>
        <w:t>como</w:t>
      </w:r>
      <w:proofErr w:type="spellEnd"/>
      <w:proofErr w:type="gram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el</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caso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del</w:t>
      </w:r>
      <w:r w:rsidRPr="007F46EA">
        <w:rPr>
          <w:rFonts w:ascii="Times" w:eastAsia="Times New Roman" w:hAnsi="Times" w:cs="Times"/>
          <w:color w:val="000000"/>
          <w:sz w:val="27"/>
          <w:lang w:val="en-US" w:eastAsia="fr-FR"/>
        </w:rPr>
        <w:t> populismo</w:t>
      </w:r>
      <w:r w:rsidRPr="007F46EA">
        <w:rPr>
          <w:rFonts w:ascii="Times" w:eastAsia="Times New Roman" w:hAnsi="Times" w:cs="Times"/>
          <w:color w:val="000000"/>
          <w:sz w:val="12"/>
          <w:szCs w:val="12"/>
          <w:vertAlign w:val="superscript"/>
          <w:lang w:val="en-US" w:eastAsia="fr-FR"/>
        </w:rPr>
        <w:t>14</w:t>
      </w:r>
      <w:r w:rsidRPr="007F46EA">
        <w:rPr>
          <w:rFonts w:ascii="Times" w:eastAsia="Times New Roman" w:hAnsi="Times" w:cs="Times"/>
          <w:color w:val="000000"/>
          <w:sz w:val="27"/>
          <w:szCs w:val="27"/>
          <w:lang w:val="en-US" w:eastAsia="fr-FR"/>
        </w:rPr>
        <w:t>. La</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tipología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 Huntington pone de relieve la</w:t>
      </w:r>
      <w:r w:rsidR="004F4178">
        <w:rPr>
          <w:rFonts w:ascii="Times" w:eastAsia="Times New Roman" w:hAnsi="Times" w:cs="Times"/>
          <w:color w:val="000000"/>
          <w:sz w:val="27"/>
          <w:szCs w:val="27"/>
          <w:lang w:val="en-US" w:eastAsia="fr-FR"/>
        </w:rPr>
        <w:t xml:space="preserve"> </w:t>
      </w:r>
      <w:proofErr w:type="spellStart"/>
      <w:r w:rsidRPr="007F46EA">
        <w:rPr>
          <w:rFonts w:ascii="Times" w:eastAsia="Times New Roman" w:hAnsi="Times" w:cs="Times"/>
          <w:color w:val="000000"/>
          <w:sz w:val="27"/>
          <w:lang w:val="en-US" w:eastAsia="fr-FR"/>
        </w:rPr>
        <w:t>importancia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analizar</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aspectos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comportamiento</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político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(la</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participación</w:t>
      </w:r>
      <w:proofErr w:type="spellEnd"/>
      <w:r w:rsidRPr="007F46EA">
        <w:rPr>
          <w:rFonts w:ascii="Times" w:eastAsia="Times New Roman" w:hAnsi="Times" w:cs="Times"/>
          <w:color w:val="000000"/>
          <w:sz w:val="27"/>
          <w:szCs w:val="27"/>
          <w:lang w:val="en-US" w:eastAsia="fr-FR"/>
        </w:rPr>
        <w:t>) con</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aspectos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institucionales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w:t>
      </w:r>
      <w:r w:rsidRPr="007F46EA">
        <w:rPr>
          <w:rFonts w:ascii="Times" w:eastAsia="Times New Roman" w:hAnsi="Times" w:cs="Times"/>
          <w:color w:val="000000"/>
          <w:sz w:val="27"/>
          <w:lang w:val="en-US" w:eastAsia="fr-FR"/>
        </w:rPr>
        <w:t>los </w:t>
      </w:r>
      <w:proofErr w:type="spellStart"/>
      <w:r w:rsidRPr="007F46EA">
        <w:rPr>
          <w:rFonts w:ascii="Times" w:eastAsia="Times New Roman" w:hAnsi="Times" w:cs="Times"/>
          <w:color w:val="000000"/>
          <w:sz w:val="27"/>
          <w:szCs w:val="27"/>
          <w:lang w:val="en-US" w:eastAsia="fr-FR"/>
        </w:rPr>
        <w:t>canales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por</w:t>
      </w:r>
      <w:proofErr w:type="spellEnd"/>
      <w:r w:rsidRPr="007F46EA">
        <w:rPr>
          <w:rFonts w:ascii="Times" w:eastAsia="Times New Roman" w:hAnsi="Times" w:cs="Times"/>
          <w:color w:val="000000"/>
          <w:sz w:val="27"/>
          <w:lang w:val="en-US" w:eastAsia="fr-FR"/>
        </w:rPr>
        <w:t> los </w:t>
      </w:r>
      <w:proofErr w:type="spellStart"/>
      <w:r w:rsidRPr="007F46EA">
        <w:rPr>
          <w:rFonts w:ascii="Times" w:eastAsia="Times New Roman" w:hAnsi="Times" w:cs="Times"/>
          <w:color w:val="000000"/>
          <w:sz w:val="27"/>
          <w:lang w:val="en-US" w:eastAsia="fr-FR"/>
        </w:rPr>
        <w:t>cuales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se conduce, se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maneja</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 xml:space="preserve">o </w:t>
      </w:r>
      <w:proofErr w:type="spellStart"/>
      <w:r w:rsidRPr="007F46EA">
        <w:rPr>
          <w:rFonts w:ascii="Times" w:eastAsia="Times New Roman" w:hAnsi="Times" w:cs="Times"/>
          <w:color w:val="000000"/>
          <w:sz w:val="27"/>
          <w:szCs w:val="27"/>
          <w:lang w:val="en-US" w:eastAsia="fr-FR"/>
        </w:rPr>
        <w:t>se</w:t>
      </w:r>
      <w:r w:rsidRPr="007F46EA">
        <w:rPr>
          <w:rFonts w:ascii="Times" w:eastAsia="Times New Roman" w:hAnsi="Times" w:cs="Times"/>
          <w:color w:val="000000"/>
          <w:sz w:val="27"/>
          <w:lang w:val="en-US" w:eastAsia="fr-FR"/>
        </w:rPr>
        <w:t>impide</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la</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misma</w:t>
      </w:r>
      <w:proofErr w:type="spellEnd"/>
      <w:r w:rsidRPr="007F46EA">
        <w:rPr>
          <w:rFonts w:ascii="Times" w:eastAsia="Times New Roman" w:hAnsi="Times" w:cs="Times"/>
          <w:color w:val="000000"/>
          <w:sz w:val="27"/>
          <w:szCs w:val="27"/>
          <w:lang w:val="en-US" w:eastAsia="fr-FR"/>
        </w:rPr>
        <w:t>),</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pero</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sus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conceptos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a</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veces</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se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alejan</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demasiado</w:t>
      </w:r>
      <w:proofErr w:type="spell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las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realidades</w:t>
      </w:r>
      <w:proofErr w:type="spellEnd"/>
      <w:proofErr w:type="gramStart"/>
      <w:r w:rsidRPr="007F46EA">
        <w:rPr>
          <w:rFonts w:ascii="Times" w:eastAsia="Times New Roman" w:hAnsi="Times" w:cs="Times"/>
          <w:color w:val="000000"/>
          <w:sz w:val="27"/>
          <w:lang w:val="en-US" w:eastAsia="fr-FR"/>
        </w:rPr>
        <w:t> </w:t>
      </w:r>
      <w:r w:rsidR="004F4178">
        <w:rPr>
          <w:rFonts w:ascii="Times" w:eastAsia="Times New Roman" w:hAnsi="Times" w:cs="Times"/>
          <w:color w:val="000000"/>
          <w:sz w:val="27"/>
          <w:lang w:val="en-US" w:eastAsia="fr-FR"/>
        </w:rPr>
        <w:t xml:space="preserve"> </w:t>
      </w:r>
      <w:proofErr w:type="spellStart"/>
      <w:r w:rsidRPr="007F46EA">
        <w:rPr>
          <w:rFonts w:ascii="Times" w:eastAsia="Times New Roman" w:hAnsi="Times" w:cs="Times"/>
          <w:color w:val="000000"/>
          <w:sz w:val="27"/>
          <w:lang w:val="en-US" w:eastAsia="fr-FR"/>
        </w:rPr>
        <w:t>institucionales</w:t>
      </w:r>
      <w:proofErr w:type="spellEnd"/>
      <w:proofErr w:type="gramEnd"/>
      <w:r w:rsidRPr="007F46EA">
        <w:rPr>
          <w:rFonts w:ascii="Times" w:eastAsia="Times New Roman" w:hAnsi="Times" w:cs="Times"/>
          <w:color w:val="000000"/>
          <w:sz w:val="27"/>
          <w:lang w:val="en-US" w:eastAsia="fr-FR"/>
        </w:rPr>
        <w:t> </w:t>
      </w:r>
      <w:r w:rsidRPr="007F46EA">
        <w:rPr>
          <w:rFonts w:ascii="Times" w:eastAsia="Times New Roman" w:hAnsi="Times" w:cs="Times"/>
          <w:color w:val="000000"/>
          <w:sz w:val="27"/>
          <w:szCs w:val="27"/>
          <w:lang w:val="en-US" w:eastAsia="fr-FR"/>
        </w:rPr>
        <w:t>de</w:t>
      </w:r>
      <w:r w:rsidRPr="007F46EA">
        <w:rPr>
          <w:rFonts w:ascii="Times" w:eastAsia="Times New Roman" w:hAnsi="Times" w:cs="Times"/>
          <w:color w:val="000000"/>
          <w:sz w:val="27"/>
          <w:lang w:val="en-US" w:eastAsia="fr-FR"/>
        </w:rPr>
        <w:t> los </w:t>
      </w:r>
      <w:proofErr w:type="spellStart"/>
      <w:r w:rsidRPr="007F46EA">
        <w:rPr>
          <w:rFonts w:ascii="Times" w:eastAsia="Times New Roman" w:hAnsi="Times" w:cs="Times"/>
          <w:color w:val="000000"/>
          <w:sz w:val="27"/>
          <w:lang w:val="en-US" w:eastAsia="fr-FR"/>
        </w:rPr>
        <w:t>países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que</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estudia</w:t>
      </w:r>
      <w:proofErr w:type="spellEnd"/>
      <w:r w:rsidRPr="007F46EA">
        <w:rPr>
          <w:rFonts w:ascii="Times" w:eastAsia="Times New Roman" w:hAnsi="Times" w:cs="Times"/>
          <w:color w:val="000000"/>
          <w:sz w:val="27"/>
          <w:szCs w:val="27"/>
          <w:lang w:val="en-US" w:eastAsia="fr-FR"/>
        </w:rPr>
        <w:t>.</w:t>
      </w:r>
      <w:r w:rsidRPr="007F46EA">
        <w:rPr>
          <w:rFonts w:ascii="Times" w:eastAsia="Times New Roman" w:hAnsi="Times" w:cs="Times"/>
          <w:color w:val="000000"/>
          <w:sz w:val="27"/>
          <w:lang w:val="en-US" w:eastAsia="fr-FR"/>
        </w:rPr>
        <w:t> </w:t>
      </w:r>
      <w:proofErr w:type="gramStart"/>
      <w:r w:rsidRPr="007F46EA">
        <w:rPr>
          <w:rFonts w:ascii="Times" w:eastAsia="Times New Roman" w:hAnsi="Times" w:cs="Times"/>
          <w:color w:val="000000"/>
          <w:sz w:val="27"/>
          <w:lang w:val="en-US" w:eastAsia="fr-FR"/>
        </w:rPr>
        <w:t>En </w:t>
      </w:r>
      <w:proofErr w:type="spellStart"/>
      <w:r w:rsidRPr="007F46EA">
        <w:rPr>
          <w:rFonts w:ascii="Times" w:eastAsia="Times New Roman" w:hAnsi="Times" w:cs="Times"/>
          <w:color w:val="000000"/>
          <w:sz w:val="27"/>
          <w:lang w:val="en-US" w:eastAsia="fr-FR"/>
        </w:rPr>
        <w:t>suma</w:t>
      </w:r>
      <w:proofErr w:type="spellEnd"/>
      <w:r w:rsidRPr="007F46EA">
        <w:rPr>
          <w:rFonts w:ascii="Times" w:eastAsia="Times New Roman" w:hAnsi="Times" w:cs="Times"/>
          <w:color w:val="000000"/>
          <w:sz w:val="27"/>
          <w:lang w:val="en-US" w:eastAsia="fr-FR"/>
        </w:rPr>
        <w:t>, la </w:t>
      </w:r>
      <w:proofErr w:type="spellStart"/>
      <w:r w:rsidRPr="007F46EA">
        <w:rPr>
          <w:rFonts w:ascii="Times" w:eastAsia="Times New Roman" w:hAnsi="Times" w:cs="Times"/>
          <w:color w:val="000000"/>
          <w:sz w:val="27"/>
          <w:lang w:val="en-US" w:eastAsia="fr-FR"/>
        </w:rPr>
        <w:t>tarea</w:t>
      </w:r>
      <w:proofErr w:type="spellEnd"/>
      <w:r w:rsidRPr="007F46EA">
        <w:rPr>
          <w:rFonts w:ascii="Times" w:eastAsia="Times New Roman" w:hAnsi="Times" w:cs="Times"/>
          <w:color w:val="000000"/>
          <w:sz w:val="27"/>
          <w:lang w:val="en-US" w:eastAsia="fr-FR"/>
        </w:rPr>
        <w:t> de </w:t>
      </w:r>
      <w:proofErr w:type="spellStart"/>
      <w:r w:rsidRPr="007F46EA">
        <w:rPr>
          <w:rFonts w:ascii="Times" w:eastAsia="Times New Roman" w:hAnsi="Times" w:cs="Times"/>
          <w:color w:val="000000"/>
          <w:sz w:val="27"/>
          <w:lang w:val="en-US" w:eastAsia="fr-FR"/>
        </w:rPr>
        <w:t>combinar</w:t>
      </w:r>
      <w:proofErr w:type="spellEnd"/>
      <w:r w:rsidRPr="007F46EA">
        <w:rPr>
          <w:rFonts w:ascii="Times" w:eastAsia="Times New Roman" w:hAnsi="Times" w:cs="Times"/>
          <w:color w:val="000000"/>
          <w:sz w:val="27"/>
          <w:lang w:val="en-US" w:eastAsia="fr-FR"/>
        </w:rPr>
        <w:t> de </w:t>
      </w:r>
      <w:proofErr w:type="spellStart"/>
      <w:r w:rsidRPr="007F46EA">
        <w:rPr>
          <w:rFonts w:ascii="Times" w:eastAsia="Times New Roman" w:hAnsi="Times" w:cs="Times"/>
          <w:color w:val="000000"/>
          <w:sz w:val="27"/>
          <w:lang w:val="en-US" w:eastAsia="fr-FR"/>
        </w:rPr>
        <w:t>modoapropiado</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las</w:t>
      </w:r>
      <w:proofErr w:type="spellEnd"/>
      <w:r w:rsidRPr="007F46EA">
        <w:rPr>
          <w:rFonts w:ascii="Times" w:eastAsia="Times New Roman" w:hAnsi="Times" w:cs="Times"/>
          <w:color w:val="000000"/>
          <w:sz w:val="27"/>
          <w:lang w:val="en-US" w:eastAsia="fr-FR"/>
        </w:rPr>
        <w:t> variables </w:t>
      </w:r>
      <w:proofErr w:type="spellStart"/>
      <w:r w:rsidRPr="007F46EA">
        <w:rPr>
          <w:rFonts w:ascii="Times" w:eastAsia="Times New Roman" w:hAnsi="Times" w:cs="Times"/>
          <w:color w:val="000000"/>
          <w:sz w:val="27"/>
          <w:lang w:val="en-US" w:eastAsia="fr-FR"/>
        </w:rPr>
        <w:t>políticas</w:t>
      </w:r>
      <w:proofErr w:type="spellEnd"/>
      <w:r w:rsidRPr="007F46EA">
        <w:rPr>
          <w:rFonts w:ascii="Times" w:eastAsia="Times New Roman" w:hAnsi="Times" w:cs="Times"/>
          <w:color w:val="000000"/>
          <w:sz w:val="27"/>
          <w:lang w:val="en-US" w:eastAsia="fr-FR"/>
        </w:rPr>
        <w:t> y de </w:t>
      </w:r>
      <w:proofErr w:type="spellStart"/>
      <w:r w:rsidRPr="007F46EA">
        <w:rPr>
          <w:rFonts w:ascii="Times" w:eastAsia="Times New Roman" w:hAnsi="Times" w:cs="Times"/>
          <w:color w:val="000000"/>
          <w:sz w:val="27"/>
          <w:lang w:val="en-US" w:eastAsia="fr-FR"/>
        </w:rPr>
        <w:t>construir</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una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teoría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política</w:t>
      </w:r>
      <w:proofErr w:type="spellEnd"/>
      <w:r w:rsidRPr="007F46EA">
        <w:rPr>
          <w:rFonts w:ascii="Times" w:eastAsia="Times New Roman" w:hAnsi="Times" w:cs="Times"/>
          <w:color w:val="000000"/>
          <w:sz w:val="27"/>
          <w:lang w:val="en-US" w:eastAsia="fr-FR"/>
        </w:rPr>
        <w:t> de los </w:t>
      </w:r>
      <w:proofErr w:type="spellStart"/>
      <w:r w:rsidRPr="007F46EA">
        <w:rPr>
          <w:rFonts w:ascii="Times" w:eastAsia="Times New Roman" w:hAnsi="Times" w:cs="Times"/>
          <w:color w:val="000000"/>
          <w:sz w:val="27"/>
          <w:lang w:val="en-US" w:eastAsia="fr-FR"/>
        </w:rPr>
        <w:t>sistemas</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que</w:t>
      </w:r>
      <w:proofErr w:type="spellEnd"/>
      <w:r w:rsidRPr="007F46EA">
        <w:rPr>
          <w:rFonts w:ascii="Times" w:eastAsia="Times New Roman" w:hAnsi="Times" w:cs="Times"/>
          <w:color w:val="000000"/>
          <w:sz w:val="27"/>
          <w:lang w:val="en-US" w:eastAsia="fr-FR"/>
        </w:rPr>
        <w:t> con-</w:t>
      </w:r>
      <w:proofErr w:type="spellStart"/>
      <w:r w:rsidRPr="007F46EA">
        <w:rPr>
          <w:rFonts w:ascii="Times" w:eastAsia="Times New Roman" w:hAnsi="Times" w:cs="Times"/>
          <w:color w:val="000000"/>
          <w:sz w:val="27"/>
          <w:lang w:val="en-US" w:eastAsia="fr-FR"/>
        </w:rPr>
        <w:t>tenga</w:t>
      </w:r>
      <w:proofErr w:type="spellEnd"/>
      <w:r w:rsidRPr="007F46EA">
        <w:rPr>
          <w:rFonts w:ascii="Times" w:eastAsia="Times New Roman" w:hAnsi="Times" w:cs="Times"/>
          <w:color w:val="000000"/>
          <w:sz w:val="27"/>
          <w:lang w:val="en-US" w:eastAsia="fr-FR"/>
        </w:rPr>
        <w:t> al </w:t>
      </w:r>
      <w:proofErr w:type="spellStart"/>
      <w:r w:rsidRPr="007F46EA">
        <w:rPr>
          <w:rFonts w:ascii="Times" w:eastAsia="Times New Roman" w:hAnsi="Times" w:cs="Times"/>
          <w:color w:val="000000"/>
          <w:sz w:val="27"/>
          <w:lang w:val="en-US" w:eastAsia="fr-FR"/>
        </w:rPr>
        <w:t>mismo</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tiempo</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generalidad</w:t>
      </w:r>
      <w:proofErr w:type="spellEnd"/>
      <w:r w:rsidRPr="007F46EA">
        <w:rPr>
          <w:rFonts w:ascii="Times" w:eastAsia="Times New Roman" w:hAnsi="Times" w:cs="Times"/>
          <w:color w:val="000000"/>
          <w:sz w:val="27"/>
          <w:lang w:val="en-US" w:eastAsia="fr-FR"/>
        </w:rPr>
        <w:t> y </w:t>
      </w:r>
      <w:proofErr w:type="spellStart"/>
      <w:r w:rsidRPr="007F46EA">
        <w:rPr>
          <w:rFonts w:ascii="Times" w:eastAsia="Times New Roman" w:hAnsi="Times" w:cs="Times"/>
          <w:color w:val="000000"/>
          <w:sz w:val="27"/>
          <w:lang w:val="en-US" w:eastAsia="fr-FR"/>
        </w:rPr>
        <w:t>aplicación</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empírica</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está</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aún</w:t>
      </w:r>
      <w:proofErr w:type="spellEnd"/>
      <w:r w:rsidRPr="007F46EA">
        <w:rPr>
          <w:rFonts w:ascii="Times" w:eastAsia="Times New Roman" w:hAnsi="Times" w:cs="Times"/>
          <w:color w:val="000000"/>
          <w:sz w:val="27"/>
          <w:lang w:val="en-US" w:eastAsia="fr-FR"/>
        </w:rPr>
        <w:t> </w:t>
      </w:r>
      <w:proofErr w:type="spellStart"/>
      <w:r w:rsidRPr="007F46EA">
        <w:rPr>
          <w:rFonts w:ascii="Times" w:eastAsia="Times New Roman" w:hAnsi="Times" w:cs="Times"/>
          <w:color w:val="000000"/>
          <w:sz w:val="27"/>
          <w:lang w:val="en-US" w:eastAsia="fr-FR"/>
        </w:rPr>
        <w:t>por</w:t>
      </w:r>
      <w:proofErr w:type="spellEnd"/>
      <w:r w:rsidR="00E96744">
        <w:rPr>
          <w:rFonts w:ascii="Times" w:eastAsia="Times New Roman" w:hAnsi="Times" w:cs="Times"/>
          <w:color w:val="000000"/>
          <w:sz w:val="27"/>
          <w:lang w:val="en-US" w:eastAsia="fr-FR"/>
        </w:rPr>
        <w:t xml:space="preserve"> </w:t>
      </w:r>
      <w:proofErr w:type="spellStart"/>
      <w:r w:rsidRPr="007F46EA">
        <w:rPr>
          <w:rFonts w:ascii="Times" w:eastAsia="Times New Roman" w:hAnsi="Times" w:cs="Times"/>
          <w:color w:val="000000"/>
          <w:sz w:val="27"/>
          <w:lang w:val="en-US" w:eastAsia="fr-FR"/>
        </w:rPr>
        <w:t>realizarse</w:t>
      </w:r>
      <w:proofErr w:type="spellEnd"/>
      <w:r w:rsidRPr="007F46EA">
        <w:rPr>
          <w:rFonts w:ascii="Times" w:eastAsia="Times New Roman" w:hAnsi="Times" w:cs="Times"/>
          <w:color w:val="000000"/>
          <w:sz w:val="27"/>
          <w:lang w:val="en-US" w:eastAsia="fr-FR"/>
        </w:rPr>
        <w:t>.</w:t>
      </w:r>
      <w:proofErr w:type="gramEnd"/>
    </w:p>
    <w:p w:rsidR="007F46EA" w:rsidRPr="00617107" w:rsidRDefault="007F46EA" w:rsidP="00617107">
      <w:pPr>
        <w:spacing w:after="0" w:line="240" w:lineRule="auto"/>
        <w:jc w:val="both"/>
        <w:rPr>
          <w:rFonts w:ascii="Times" w:eastAsia="Times New Roman" w:hAnsi="Times" w:cs="Times"/>
          <w:color w:val="000000"/>
          <w:sz w:val="27"/>
          <w:szCs w:val="27"/>
          <w:lang w:val="es-ES" w:eastAsia="fr-FR"/>
        </w:rPr>
      </w:pPr>
    </w:p>
    <w:p w:rsidR="00617107" w:rsidRPr="003D2B12" w:rsidRDefault="00617107" w:rsidP="003D2B12">
      <w:pPr>
        <w:spacing w:after="0" w:line="240" w:lineRule="auto"/>
        <w:jc w:val="both"/>
        <w:rPr>
          <w:rFonts w:ascii="Times" w:eastAsia="Times New Roman" w:hAnsi="Times" w:cs="Times"/>
          <w:color w:val="000000"/>
          <w:sz w:val="27"/>
          <w:szCs w:val="27"/>
          <w:lang w:val="es-ES" w:eastAsia="fr-FR"/>
        </w:rPr>
      </w:pPr>
    </w:p>
    <w:p w:rsidR="0056137E" w:rsidRPr="0056137E" w:rsidRDefault="0056137E" w:rsidP="0056137E">
      <w:pPr>
        <w:rPr>
          <w:lang w:val="es-ES"/>
        </w:rPr>
      </w:pPr>
    </w:p>
    <w:sectPr w:rsidR="0056137E" w:rsidRPr="0056137E" w:rsidSect="0056137E">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56137E"/>
    <w:rsid w:val="000A764C"/>
    <w:rsid w:val="001A6FCF"/>
    <w:rsid w:val="002A4232"/>
    <w:rsid w:val="003D2B12"/>
    <w:rsid w:val="003D3F15"/>
    <w:rsid w:val="00476711"/>
    <w:rsid w:val="004F4178"/>
    <w:rsid w:val="0056137E"/>
    <w:rsid w:val="005A2428"/>
    <w:rsid w:val="00606153"/>
    <w:rsid w:val="00617107"/>
    <w:rsid w:val="007F46EA"/>
    <w:rsid w:val="00AB5B31"/>
    <w:rsid w:val="00B412EB"/>
    <w:rsid w:val="00D97AD0"/>
    <w:rsid w:val="00E967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13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56137E"/>
  </w:style>
  <w:style w:type="character" w:styleId="Hipervnculo">
    <w:name w:val="Hyperlink"/>
    <w:basedOn w:val="Fuentedeprrafopredeter"/>
    <w:uiPriority w:val="99"/>
    <w:unhideWhenUsed/>
    <w:rsid w:val="0056137E"/>
    <w:rPr>
      <w:color w:val="0000FF"/>
      <w:u w:val="single"/>
    </w:rPr>
  </w:style>
  <w:style w:type="character" w:styleId="Textoennegrita">
    <w:name w:val="Strong"/>
    <w:basedOn w:val="Fuentedeprrafopredeter"/>
    <w:uiPriority w:val="22"/>
    <w:qFormat/>
    <w:rsid w:val="0056137E"/>
    <w:rPr>
      <w:b/>
      <w:bCs/>
    </w:rPr>
  </w:style>
  <w:style w:type="character" w:styleId="nfasis">
    <w:name w:val="Emphasis"/>
    <w:basedOn w:val="Fuentedeprrafopredeter"/>
    <w:uiPriority w:val="20"/>
    <w:qFormat/>
    <w:rsid w:val="0056137E"/>
    <w:rPr>
      <w:i/>
      <w:iCs/>
    </w:rPr>
  </w:style>
  <w:style w:type="paragraph" w:styleId="Textodeglobo">
    <w:name w:val="Balloon Text"/>
    <w:basedOn w:val="Normal"/>
    <w:link w:val="TextodegloboCar"/>
    <w:uiPriority w:val="99"/>
    <w:semiHidden/>
    <w:unhideWhenUsed/>
    <w:rsid w:val="00561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37E"/>
    <w:rPr>
      <w:rFonts w:ascii="Tahoma" w:hAnsi="Tahoma" w:cs="Tahoma"/>
      <w:sz w:val="16"/>
      <w:szCs w:val="16"/>
    </w:rPr>
  </w:style>
  <w:style w:type="character" w:customStyle="1" w:styleId="spelle">
    <w:name w:val="spelle"/>
    <w:basedOn w:val="Fuentedeprrafopredeter"/>
    <w:rsid w:val="003D2B12"/>
  </w:style>
  <w:style w:type="character" w:customStyle="1" w:styleId="grame">
    <w:name w:val="grame"/>
    <w:basedOn w:val="Fuentedeprrafopredeter"/>
    <w:rsid w:val="003D2B12"/>
  </w:style>
</w:styles>
</file>

<file path=word/webSettings.xml><?xml version="1.0" encoding="utf-8"?>
<w:webSettings xmlns:r="http://schemas.openxmlformats.org/officeDocument/2006/relationships" xmlns:w="http://schemas.openxmlformats.org/wordprocessingml/2006/main">
  <w:divs>
    <w:div w:id="383143838">
      <w:bodyDiv w:val="1"/>
      <w:marLeft w:val="0"/>
      <w:marRight w:val="0"/>
      <w:marTop w:val="0"/>
      <w:marBottom w:val="0"/>
      <w:divBdr>
        <w:top w:val="none" w:sz="0" w:space="0" w:color="auto"/>
        <w:left w:val="none" w:sz="0" w:space="0" w:color="auto"/>
        <w:bottom w:val="none" w:sz="0" w:space="0" w:color="auto"/>
        <w:right w:val="none" w:sz="0" w:space="0" w:color="auto"/>
      </w:divBdr>
      <w:divsChild>
        <w:div w:id="1912766140">
          <w:marLeft w:val="382"/>
          <w:marRight w:val="382"/>
          <w:marTop w:val="382"/>
          <w:marBottom w:val="382"/>
          <w:divBdr>
            <w:top w:val="none" w:sz="0" w:space="0" w:color="auto"/>
            <w:left w:val="none" w:sz="0" w:space="0" w:color="auto"/>
            <w:bottom w:val="none" w:sz="0" w:space="0" w:color="auto"/>
            <w:right w:val="none" w:sz="0" w:space="0" w:color="auto"/>
          </w:divBdr>
          <w:divsChild>
            <w:div w:id="428234361">
              <w:marLeft w:val="0"/>
              <w:marRight w:val="0"/>
              <w:marTop w:val="0"/>
              <w:marBottom w:val="0"/>
              <w:divBdr>
                <w:top w:val="none" w:sz="0" w:space="0" w:color="auto"/>
                <w:left w:val="none" w:sz="0" w:space="0" w:color="auto"/>
                <w:bottom w:val="none" w:sz="0" w:space="0" w:color="auto"/>
                <w:right w:val="none" w:sz="0" w:space="0" w:color="auto"/>
              </w:divBdr>
              <w:divsChild>
                <w:div w:id="874007011">
                  <w:marLeft w:val="0"/>
                  <w:marRight w:val="0"/>
                  <w:marTop w:val="0"/>
                  <w:marBottom w:val="0"/>
                  <w:divBdr>
                    <w:top w:val="none" w:sz="0" w:space="0" w:color="auto"/>
                    <w:left w:val="none" w:sz="0" w:space="0" w:color="auto"/>
                    <w:bottom w:val="none" w:sz="0" w:space="0" w:color="auto"/>
                    <w:right w:val="none" w:sz="0" w:space="0" w:color="auto"/>
                  </w:divBdr>
                  <w:divsChild>
                    <w:div w:id="1826163430">
                      <w:marLeft w:val="0"/>
                      <w:marRight w:val="0"/>
                      <w:marTop w:val="0"/>
                      <w:marBottom w:val="0"/>
                      <w:divBdr>
                        <w:top w:val="none" w:sz="0" w:space="0" w:color="auto"/>
                        <w:left w:val="none" w:sz="0" w:space="0" w:color="auto"/>
                        <w:bottom w:val="none" w:sz="0" w:space="0" w:color="auto"/>
                        <w:right w:val="none" w:sz="0" w:space="0" w:color="auto"/>
                      </w:divBdr>
                      <w:divsChild>
                        <w:div w:id="1943881130">
                          <w:marLeft w:val="0"/>
                          <w:marRight w:val="0"/>
                          <w:marTop w:val="0"/>
                          <w:marBottom w:val="0"/>
                          <w:divBdr>
                            <w:top w:val="none" w:sz="0" w:space="0" w:color="auto"/>
                            <w:left w:val="none" w:sz="0" w:space="0" w:color="auto"/>
                            <w:bottom w:val="none" w:sz="0" w:space="0" w:color="auto"/>
                            <w:right w:val="none" w:sz="0" w:space="0" w:color="auto"/>
                          </w:divBdr>
                        </w:div>
                        <w:div w:id="5225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42160">
          <w:marLeft w:val="0"/>
          <w:marRight w:val="127"/>
          <w:marTop w:val="0"/>
          <w:marBottom w:val="0"/>
          <w:divBdr>
            <w:top w:val="none" w:sz="0" w:space="0" w:color="auto"/>
            <w:left w:val="none" w:sz="0" w:space="0" w:color="auto"/>
            <w:bottom w:val="none" w:sz="0" w:space="0" w:color="auto"/>
            <w:right w:val="none" w:sz="0" w:space="0" w:color="auto"/>
          </w:divBdr>
          <w:divsChild>
            <w:div w:id="647827321">
              <w:marLeft w:val="0"/>
              <w:marRight w:val="0"/>
              <w:marTop w:val="0"/>
              <w:marBottom w:val="0"/>
              <w:divBdr>
                <w:top w:val="none" w:sz="0" w:space="0" w:color="auto"/>
                <w:left w:val="none" w:sz="0" w:space="0" w:color="auto"/>
                <w:bottom w:val="none" w:sz="0" w:space="0" w:color="auto"/>
                <w:right w:val="none" w:sz="0" w:space="0" w:color="auto"/>
              </w:divBdr>
              <w:divsChild>
                <w:div w:id="1504667673">
                  <w:marLeft w:val="0"/>
                  <w:marRight w:val="0"/>
                  <w:marTop w:val="0"/>
                  <w:marBottom w:val="0"/>
                  <w:divBdr>
                    <w:top w:val="none" w:sz="0" w:space="0" w:color="auto"/>
                    <w:left w:val="none" w:sz="0" w:space="0" w:color="auto"/>
                    <w:bottom w:val="none" w:sz="0" w:space="0" w:color="auto"/>
                    <w:right w:val="none" w:sz="0" w:space="0" w:color="auto"/>
                  </w:divBdr>
                  <w:divsChild>
                    <w:div w:id="187112222">
                      <w:marLeft w:val="0"/>
                      <w:marRight w:val="0"/>
                      <w:marTop w:val="0"/>
                      <w:marBottom w:val="0"/>
                      <w:divBdr>
                        <w:top w:val="none" w:sz="0" w:space="0" w:color="auto"/>
                        <w:left w:val="none" w:sz="0" w:space="0" w:color="auto"/>
                        <w:bottom w:val="none" w:sz="0" w:space="0" w:color="auto"/>
                        <w:right w:val="none" w:sz="0" w:space="0" w:color="auto"/>
                      </w:divBdr>
                      <w:divsChild>
                        <w:div w:id="245457614">
                          <w:marLeft w:val="0"/>
                          <w:marRight w:val="0"/>
                          <w:marTop w:val="0"/>
                          <w:marBottom w:val="0"/>
                          <w:divBdr>
                            <w:top w:val="none" w:sz="0" w:space="0" w:color="auto"/>
                            <w:left w:val="none" w:sz="0" w:space="0" w:color="auto"/>
                            <w:bottom w:val="none" w:sz="0" w:space="0" w:color="auto"/>
                            <w:right w:val="none" w:sz="0" w:space="0" w:color="auto"/>
                          </w:divBdr>
                        </w:div>
                        <w:div w:id="468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72057">
      <w:bodyDiv w:val="1"/>
      <w:marLeft w:val="0"/>
      <w:marRight w:val="0"/>
      <w:marTop w:val="0"/>
      <w:marBottom w:val="0"/>
      <w:divBdr>
        <w:top w:val="none" w:sz="0" w:space="0" w:color="auto"/>
        <w:left w:val="none" w:sz="0" w:space="0" w:color="auto"/>
        <w:bottom w:val="none" w:sz="0" w:space="0" w:color="auto"/>
        <w:right w:val="none" w:sz="0" w:space="0" w:color="auto"/>
      </w:divBdr>
    </w:div>
    <w:div w:id="1476951653">
      <w:bodyDiv w:val="1"/>
      <w:marLeft w:val="0"/>
      <w:marRight w:val="0"/>
      <w:marTop w:val="0"/>
      <w:marBottom w:val="0"/>
      <w:divBdr>
        <w:top w:val="none" w:sz="0" w:space="0" w:color="auto"/>
        <w:left w:val="none" w:sz="0" w:space="0" w:color="auto"/>
        <w:bottom w:val="none" w:sz="0" w:space="0" w:color="auto"/>
        <w:right w:val="none" w:sz="0" w:space="0" w:color="auto"/>
      </w:divBdr>
    </w:div>
    <w:div w:id="1483547133">
      <w:bodyDiv w:val="1"/>
      <w:marLeft w:val="0"/>
      <w:marRight w:val="0"/>
      <w:marTop w:val="0"/>
      <w:marBottom w:val="0"/>
      <w:divBdr>
        <w:top w:val="none" w:sz="0" w:space="0" w:color="auto"/>
        <w:left w:val="none" w:sz="0" w:space="0" w:color="auto"/>
        <w:bottom w:val="none" w:sz="0" w:space="0" w:color="auto"/>
        <w:right w:val="none" w:sz="0" w:space="0" w:color="auto"/>
      </w:divBdr>
    </w:div>
    <w:div w:id="1916429915">
      <w:bodyDiv w:val="1"/>
      <w:marLeft w:val="0"/>
      <w:marRight w:val="0"/>
      <w:marTop w:val="0"/>
      <w:marBottom w:val="0"/>
      <w:divBdr>
        <w:top w:val="none" w:sz="0" w:space="0" w:color="auto"/>
        <w:left w:val="none" w:sz="0" w:space="0" w:color="auto"/>
        <w:bottom w:val="none" w:sz="0" w:space="0" w:color="auto"/>
        <w:right w:val="none" w:sz="0" w:space="0" w:color="auto"/>
      </w:divBdr>
    </w:div>
    <w:div w:id="20375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dh.ed.cr/comunidades/redelectoral/docs/red_diccionario/sistemas%20politicos.htm" TargetMode="External"/><Relationship Id="rId5" Type="http://schemas.openxmlformats.org/officeDocument/2006/relationships/hyperlink" Target="http://definicion.de/sistema/" TargetMode="External"/><Relationship Id="rId4" Type="http://schemas.openxmlformats.org/officeDocument/2006/relationships/hyperlink" Target="http://www.flacso.org.ec/docs/antdemecheverria.p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1938</Words>
  <Characters>10659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11</cp:revision>
  <dcterms:created xsi:type="dcterms:W3CDTF">2016-07-16T14:40:00Z</dcterms:created>
  <dcterms:modified xsi:type="dcterms:W3CDTF">2016-07-16T17:57:00Z</dcterms:modified>
</cp:coreProperties>
</file>